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79" w:rsidRPr="004B14C2" w:rsidRDefault="00CD0679" w:rsidP="004B14C2">
      <w:pPr>
        <w:pStyle w:val="Ttulo"/>
        <w:rPr>
          <w:rFonts w:ascii="Arial" w:hAnsi="Arial" w:cs="Arial"/>
          <w:color w:val="000000" w:themeColor="text1"/>
        </w:rPr>
      </w:pPr>
      <w:r w:rsidRPr="004B14C2">
        <w:rPr>
          <w:rFonts w:ascii="Arial" w:hAnsi="Arial" w:cs="Arial"/>
          <w:color w:val="000000" w:themeColor="text1"/>
        </w:rPr>
        <w:t>PARTIDO SOCIAL DE UNIDAD NACIONAL – PARTIDO DE LA U</w:t>
      </w:r>
    </w:p>
    <w:p w:rsidR="00CD0679" w:rsidRPr="004B14C2" w:rsidRDefault="00CD0679" w:rsidP="004B14C2">
      <w:pPr>
        <w:pStyle w:val="Ttulo"/>
        <w:rPr>
          <w:rFonts w:ascii="Arial" w:hAnsi="Arial" w:cs="Arial"/>
          <w:color w:val="000000" w:themeColor="text1"/>
        </w:rPr>
      </w:pPr>
    </w:p>
    <w:p w:rsidR="00F15529" w:rsidRPr="004B14C2" w:rsidRDefault="00CD0679" w:rsidP="004B14C2">
      <w:pPr>
        <w:pStyle w:val="Ttulo"/>
        <w:rPr>
          <w:rFonts w:ascii="Arial" w:hAnsi="Arial" w:cs="Arial"/>
          <w:color w:val="000000" w:themeColor="text1"/>
        </w:rPr>
      </w:pPr>
      <w:r w:rsidRPr="004B14C2">
        <w:rPr>
          <w:rFonts w:ascii="Arial" w:hAnsi="Arial" w:cs="Arial"/>
          <w:color w:val="000000" w:themeColor="text1"/>
        </w:rPr>
        <w:t xml:space="preserve">PROGRAMA DE GOBIERNO </w:t>
      </w:r>
      <w:r w:rsidR="00F15529" w:rsidRPr="004B14C2">
        <w:rPr>
          <w:rFonts w:ascii="Arial" w:hAnsi="Arial" w:cs="Arial"/>
          <w:color w:val="000000" w:themeColor="text1"/>
        </w:rPr>
        <w:t>– ESPERANZA PARA PAUNA</w:t>
      </w:r>
    </w:p>
    <w:p w:rsidR="00CD0679" w:rsidRPr="006E6192" w:rsidRDefault="00CD0679" w:rsidP="004B14C2">
      <w:pPr>
        <w:pStyle w:val="Ttulo"/>
        <w:rPr>
          <w:rFonts w:ascii="Arial" w:hAnsi="Arial" w:cs="Arial"/>
          <w:color w:val="000000" w:themeColor="text1"/>
        </w:rPr>
      </w:pPr>
    </w:p>
    <w:p w:rsidR="00CD0679" w:rsidRPr="006E6192" w:rsidRDefault="00CD0679" w:rsidP="004B14C2">
      <w:pPr>
        <w:pStyle w:val="Ttulo"/>
        <w:rPr>
          <w:rFonts w:ascii="Arial" w:hAnsi="Arial" w:cs="Arial"/>
          <w:color w:val="000000" w:themeColor="text1"/>
        </w:rPr>
      </w:pPr>
      <w:r w:rsidRPr="006E6192">
        <w:rPr>
          <w:rFonts w:ascii="Arial" w:hAnsi="Arial" w:cs="Arial"/>
          <w:color w:val="000000" w:themeColor="text1"/>
        </w:rPr>
        <w:t xml:space="preserve"> PAUNA 2012 – 2015</w:t>
      </w: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b/>
          <w:color w:val="000000" w:themeColor="text1"/>
        </w:rPr>
        <w:t>PRESENTADO POR:</w:t>
      </w: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b/>
          <w:color w:val="000000" w:themeColor="text1"/>
        </w:rPr>
        <w:t xml:space="preserve">OMAR CASALLAS SANCHEZ </w:t>
      </w: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b/>
          <w:color w:val="000000" w:themeColor="text1"/>
        </w:rPr>
        <w:t>CANDIDATO A LA ALCALDIA DE PAUNA</w:t>
      </w:r>
    </w:p>
    <w:p w:rsidR="00F15529" w:rsidRPr="006E6192" w:rsidRDefault="00F1552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F15529" w:rsidRPr="006E6192" w:rsidRDefault="00F15529" w:rsidP="004B14C2">
      <w:pPr>
        <w:jc w:val="center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b/>
          <w:color w:val="000000" w:themeColor="text1"/>
        </w:rPr>
        <w:t>ORGANIZACIÓN ESPERANZA</w:t>
      </w: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pStyle w:val="Ttulo"/>
        <w:rPr>
          <w:rFonts w:ascii="Arial" w:hAnsi="Arial" w:cs="Arial"/>
          <w:color w:val="000000" w:themeColor="text1"/>
        </w:rPr>
      </w:pPr>
      <w:r w:rsidRPr="006E6192">
        <w:rPr>
          <w:rFonts w:ascii="Arial" w:hAnsi="Arial" w:cs="Arial"/>
          <w:color w:val="000000" w:themeColor="text1"/>
        </w:rPr>
        <w:t>PARTIDO SOCIAL DE UNIDAD NACIONAL - PARTIDO DE LA U</w:t>
      </w: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color w:val="000000" w:themeColor="text1"/>
        </w:rPr>
        <w:t>omarcpauna@yahoo.com.co</w:t>
      </w:r>
    </w:p>
    <w:p w:rsidR="00CD0679" w:rsidRPr="006E6192" w:rsidRDefault="00CD0679" w:rsidP="004B14C2">
      <w:pPr>
        <w:pStyle w:val="Ttulo"/>
        <w:rPr>
          <w:rFonts w:ascii="Arial" w:hAnsi="Arial" w:cs="Arial"/>
          <w:b w:val="0"/>
          <w:color w:val="000000" w:themeColor="text1"/>
        </w:rPr>
      </w:pPr>
      <w:r w:rsidRPr="006E6192">
        <w:rPr>
          <w:rFonts w:ascii="Arial" w:hAnsi="Arial" w:cs="Arial"/>
          <w:b w:val="0"/>
          <w:color w:val="000000" w:themeColor="text1"/>
        </w:rPr>
        <w:t>Cel 3124220207</w:t>
      </w: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b/>
          <w:color w:val="000000" w:themeColor="text1"/>
        </w:rPr>
        <w:t xml:space="preserve">DEPARTAMENTO DE BOYACA </w:t>
      </w: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b/>
          <w:color w:val="000000" w:themeColor="text1"/>
        </w:rPr>
        <w:t>MUNICIPIO DE PAUNA</w:t>
      </w: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D0679" w:rsidRPr="006E6192" w:rsidRDefault="00CD0679" w:rsidP="004B14C2">
      <w:pPr>
        <w:jc w:val="center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b/>
          <w:color w:val="000000" w:themeColor="text1"/>
        </w:rPr>
        <w:t xml:space="preserve">¡UNIDOS COMO DEBE SER,  POR LA MEJOR ALCALDÍA PARA PAUNA! </w:t>
      </w:r>
    </w:p>
    <w:p w:rsidR="00146946" w:rsidRPr="006E6192" w:rsidRDefault="00146946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C3398A" w:rsidRPr="006E6192" w:rsidRDefault="00C3398A" w:rsidP="004B14C2">
      <w:pPr>
        <w:jc w:val="center"/>
        <w:rPr>
          <w:rFonts w:ascii="Arial" w:hAnsi="Arial" w:cs="Arial"/>
          <w:b/>
          <w:color w:val="000000" w:themeColor="text1"/>
        </w:rPr>
      </w:pPr>
    </w:p>
    <w:p w:rsidR="004B14C2" w:rsidRDefault="004B14C2" w:rsidP="004B14C2">
      <w:pPr>
        <w:rPr>
          <w:rFonts w:ascii="Arial" w:hAnsi="Arial" w:cs="Arial"/>
          <w:b/>
          <w:bCs/>
          <w:color w:val="000000" w:themeColor="text1"/>
        </w:rPr>
      </w:pPr>
    </w:p>
    <w:p w:rsidR="000B22EB" w:rsidRDefault="000B22EB" w:rsidP="004B14C2">
      <w:pPr>
        <w:rPr>
          <w:rFonts w:ascii="Arial" w:hAnsi="Arial" w:cs="Arial"/>
          <w:b/>
          <w:bCs/>
          <w:color w:val="000000" w:themeColor="text1"/>
        </w:rPr>
      </w:pPr>
    </w:p>
    <w:p w:rsidR="002E0EDD" w:rsidRDefault="004B14C2" w:rsidP="000B22E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AMIGAS Y AMIGOS PAUNENSES</w:t>
      </w:r>
    </w:p>
    <w:p w:rsidR="004B14C2" w:rsidRPr="006E6192" w:rsidRDefault="004B14C2" w:rsidP="000B22EB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2E0EDD" w:rsidRDefault="002E0EDD" w:rsidP="004B14C2">
      <w:pPr>
        <w:rPr>
          <w:rFonts w:ascii="Arial" w:hAnsi="Arial" w:cs="Arial"/>
          <w:b/>
          <w:bCs/>
          <w:color w:val="000000" w:themeColor="text1"/>
        </w:rPr>
      </w:pPr>
    </w:p>
    <w:p w:rsidR="000B22EB" w:rsidRPr="006E6192" w:rsidRDefault="000B22EB" w:rsidP="004B14C2">
      <w:pPr>
        <w:rPr>
          <w:rFonts w:ascii="Arial" w:hAnsi="Arial" w:cs="Arial"/>
          <w:b/>
          <w:bCs/>
          <w:color w:val="000000" w:themeColor="text1"/>
        </w:rPr>
      </w:pPr>
    </w:p>
    <w:p w:rsidR="00562455" w:rsidRPr="006E6192" w:rsidRDefault="00562455" w:rsidP="004B14C2">
      <w:pPr>
        <w:pStyle w:val="Textoindependiente2"/>
        <w:rPr>
          <w:rFonts w:cs="Arial"/>
          <w:color w:val="000000" w:themeColor="text1"/>
          <w:sz w:val="24"/>
        </w:rPr>
      </w:pPr>
      <w:r w:rsidRPr="006E6192">
        <w:rPr>
          <w:rFonts w:cs="Arial"/>
          <w:color w:val="000000" w:themeColor="text1"/>
          <w:sz w:val="24"/>
        </w:rPr>
        <w:t>Con gran aprecio, p</w:t>
      </w:r>
      <w:r w:rsidR="002E0EDD" w:rsidRPr="006E6192">
        <w:rPr>
          <w:rFonts w:cs="Arial"/>
          <w:color w:val="000000" w:themeColor="text1"/>
          <w:sz w:val="24"/>
        </w:rPr>
        <w:t xml:space="preserve">resento a ustedes </w:t>
      </w:r>
      <w:r w:rsidR="0033717D" w:rsidRPr="006E6192">
        <w:rPr>
          <w:rFonts w:cs="Arial"/>
          <w:color w:val="000000" w:themeColor="text1"/>
          <w:sz w:val="24"/>
        </w:rPr>
        <w:t>el</w:t>
      </w:r>
      <w:r w:rsidR="002E0EDD" w:rsidRPr="006E6192">
        <w:rPr>
          <w:rFonts w:cs="Arial"/>
          <w:color w:val="000000" w:themeColor="text1"/>
          <w:sz w:val="24"/>
        </w:rPr>
        <w:t xml:space="preserve"> </w:t>
      </w:r>
      <w:r w:rsidR="0033717D" w:rsidRPr="006E6192">
        <w:rPr>
          <w:rFonts w:cs="Arial"/>
          <w:color w:val="000000" w:themeColor="text1"/>
          <w:sz w:val="24"/>
        </w:rPr>
        <w:t xml:space="preserve">PROGRAMA </w:t>
      </w:r>
      <w:r w:rsidR="008B78D3" w:rsidRPr="006E6192">
        <w:rPr>
          <w:rFonts w:cs="Arial"/>
          <w:color w:val="000000" w:themeColor="text1"/>
          <w:sz w:val="24"/>
        </w:rPr>
        <w:t xml:space="preserve">DE GOBIERNO 2012 </w:t>
      </w:r>
      <w:r w:rsidR="00F15529" w:rsidRPr="006E6192">
        <w:rPr>
          <w:rFonts w:cs="Arial"/>
          <w:color w:val="000000" w:themeColor="text1"/>
          <w:sz w:val="24"/>
        </w:rPr>
        <w:t>–</w:t>
      </w:r>
      <w:r w:rsidR="008B78D3" w:rsidRPr="006E6192">
        <w:rPr>
          <w:rFonts w:cs="Arial"/>
          <w:color w:val="000000" w:themeColor="text1"/>
          <w:sz w:val="24"/>
        </w:rPr>
        <w:t xml:space="preserve"> 2015</w:t>
      </w:r>
      <w:r w:rsidR="00F15529" w:rsidRPr="006E6192">
        <w:rPr>
          <w:rFonts w:cs="Arial"/>
          <w:color w:val="000000" w:themeColor="text1"/>
          <w:sz w:val="24"/>
        </w:rPr>
        <w:t xml:space="preserve"> – ESPERANZA PARA PAUNA</w:t>
      </w:r>
      <w:r w:rsidR="002E0EDD" w:rsidRPr="006E6192">
        <w:rPr>
          <w:rFonts w:cs="Arial"/>
          <w:color w:val="000000" w:themeColor="text1"/>
          <w:sz w:val="24"/>
        </w:rPr>
        <w:t xml:space="preserve">, el cual será una realidad </w:t>
      </w:r>
      <w:r w:rsidRPr="006E6192">
        <w:rPr>
          <w:rFonts w:cs="Arial"/>
          <w:color w:val="000000" w:themeColor="text1"/>
          <w:sz w:val="24"/>
        </w:rPr>
        <w:t>con su</w:t>
      </w:r>
      <w:r w:rsidR="0033717D" w:rsidRPr="006E6192">
        <w:rPr>
          <w:rFonts w:cs="Arial"/>
          <w:color w:val="000000" w:themeColor="text1"/>
          <w:sz w:val="24"/>
        </w:rPr>
        <w:t>s</w:t>
      </w:r>
      <w:r w:rsidRPr="006E6192">
        <w:rPr>
          <w:rFonts w:cs="Arial"/>
          <w:color w:val="000000" w:themeColor="text1"/>
          <w:sz w:val="24"/>
        </w:rPr>
        <w:t xml:space="preserve"> valioso</w:t>
      </w:r>
      <w:r w:rsidR="0033717D" w:rsidRPr="006E6192">
        <w:rPr>
          <w:rFonts w:cs="Arial"/>
          <w:color w:val="000000" w:themeColor="text1"/>
          <w:sz w:val="24"/>
        </w:rPr>
        <w:t>s</w:t>
      </w:r>
      <w:r w:rsidRPr="006E6192">
        <w:rPr>
          <w:rFonts w:cs="Arial"/>
          <w:color w:val="000000" w:themeColor="text1"/>
          <w:sz w:val="24"/>
        </w:rPr>
        <w:t xml:space="preserve"> y decidido</w:t>
      </w:r>
      <w:r w:rsidR="0033717D" w:rsidRPr="006E6192">
        <w:rPr>
          <w:rFonts w:cs="Arial"/>
          <w:color w:val="000000" w:themeColor="text1"/>
          <w:sz w:val="24"/>
        </w:rPr>
        <w:t>s</w:t>
      </w:r>
      <w:r w:rsidRPr="006E6192">
        <w:rPr>
          <w:rFonts w:cs="Arial"/>
          <w:color w:val="000000" w:themeColor="text1"/>
          <w:sz w:val="24"/>
        </w:rPr>
        <w:t xml:space="preserve"> apoyo</w:t>
      </w:r>
      <w:r w:rsidR="0033717D" w:rsidRPr="006E6192">
        <w:rPr>
          <w:rFonts w:cs="Arial"/>
          <w:color w:val="000000" w:themeColor="text1"/>
          <w:sz w:val="24"/>
        </w:rPr>
        <w:t>s</w:t>
      </w:r>
      <w:r w:rsidRPr="006E6192">
        <w:rPr>
          <w:rFonts w:cs="Arial"/>
          <w:color w:val="000000" w:themeColor="text1"/>
          <w:sz w:val="24"/>
        </w:rPr>
        <w:t xml:space="preserve">. </w:t>
      </w:r>
      <w:r w:rsidR="00431A6F" w:rsidRPr="006E6192">
        <w:rPr>
          <w:rFonts w:cs="Arial"/>
          <w:color w:val="000000" w:themeColor="text1"/>
          <w:sz w:val="24"/>
        </w:rPr>
        <w:t>E</w:t>
      </w:r>
      <w:r w:rsidRPr="006E6192">
        <w:rPr>
          <w:rFonts w:cs="Arial"/>
          <w:color w:val="000000" w:themeColor="text1"/>
          <w:sz w:val="24"/>
        </w:rPr>
        <w:t>l desarrollo, progreso y grandeza de nuestro Municipio es posible, en la medida en que cada uno de</w:t>
      </w:r>
      <w:r w:rsidR="003C35E9" w:rsidRPr="006E6192">
        <w:rPr>
          <w:rFonts w:cs="Arial"/>
          <w:color w:val="000000" w:themeColor="text1"/>
          <w:sz w:val="24"/>
        </w:rPr>
        <w:t xml:space="preserve"> quienes </w:t>
      </w:r>
      <w:r w:rsidR="00F15529" w:rsidRPr="006E6192">
        <w:rPr>
          <w:rFonts w:cs="Arial"/>
          <w:color w:val="000000" w:themeColor="text1"/>
          <w:sz w:val="24"/>
        </w:rPr>
        <w:t>habita</w:t>
      </w:r>
      <w:r w:rsidR="00431A6F" w:rsidRPr="006E6192">
        <w:rPr>
          <w:rFonts w:cs="Arial"/>
          <w:color w:val="000000" w:themeColor="text1"/>
          <w:sz w:val="24"/>
        </w:rPr>
        <w:t>mos este territorio</w:t>
      </w:r>
      <w:r w:rsidRPr="006E6192">
        <w:rPr>
          <w:rFonts w:cs="Arial"/>
          <w:color w:val="000000" w:themeColor="text1"/>
          <w:sz w:val="24"/>
        </w:rPr>
        <w:t xml:space="preserve"> así lo entendamos y estemos dispuestos a enfrentar los nuevos retos económicos y sociales. </w:t>
      </w:r>
      <w:r w:rsidR="00431A6F" w:rsidRPr="006E6192">
        <w:rPr>
          <w:rFonts w:cs="Arial"/>
          <w:color w:val="000000" w:themeColor="text1"/>
          <w:sz w:val="24"/>
        </w:rPr>
        <w:t>L</w:t>
      </w:r>
      <w:r w:rsidRPr="006E6192">
        <w:rPr>
          <w:rFonts w:cs="Arial"/>
          <w:color w:val="000000" w:themeColor="text1"/>
          <w:sz w:val="24"/>
        </w:rPr>
        <w:t xml:space="preserve">os cambios no </w:t>
      </w:r>
      <w:r w:rsidR="00431A6F" w:rsidRPr="006E6192">
        <w:rPr>
          <w:rFonts w:cs="Arial"/>
          <w:color w:val="000000" w:themeColor="text1"/>
          <w:sz w:val="24"/>
        </w:rPr>
        <w:t>vienen</w:t>
      </w:r>
      <w:r w:rsidRPr="006E6192">
        <w:rPr>
          <w:rFonts w:cs="Arial"/>
          <w:color w:val="000000" w:themeColor="text1"/>
          <w:sz w:val="24"/>
        </w:rPr>
        <w:t xml:space="preserve"> de afuera, </w:t>
      </w:r>
      <w:r w:rsidR="00431A6F" w:rsidRPr="006E6192">
        <w:rPr>
          <w:rFonts w:cs="Arial"/>
          <w:color w:val="000000" w:themeColor="text1"/>
          <w:sz w:val="24"/>
        </w:rPr>
        <w:t xml:space="preserve">quizá </w:t>
      </w:r>
      <w:r w:rsidRPr="006E6192">
        <w:rPr>
          <w:rFonts w:cs="Arial"/>
          <w:color w:val="000000" w:themeColor="text1"/>
          <w:sz w:val="24"/>
        </w:rPr>
        <w:t xml:space="preserve">nadie no los traerá, </w:t>
      </w:r>
      <w:r w:rsidR="00431A6F" w:rsidRPr="006E6192">
        <w:rPr>
          <w:rFonts w:cs="Arial"/>
          <w:color w:val="000000" w:themeColor="text1"/>
          <w:sz w:val="24"/>
        </w:rPr>
        <w:t>estos se</w:t>
      </w:r>
      <w:r w:rsidRPr="006E6192">
        <w:rPr>
          <w:rFonts w:cs="Arial"/>
          <w:color w:val="000000" w:themeColor="text1"/>
          <w:sz w:val="24"/>
        </w:rPr>
        <w:t xml:space="preserve"> darán solo con un cambio de actitud, de esta manera generaremos entre todos la construcción de un tejido social justo y equitativo, </w:t>
      </w:r>
      <w:r w:rsidR="00431A6F" w:rsidRPr="006E6192">
        <w:rPr>
          <w:rFonts w:cs="Arial"/>
          <w:color w:val="000000" w:themeColor="text1"/>
          <w:sz w:val="24"/>
        </w:rPr>
        <w:t>que</w:t>
      </w:r>
      <w:r w:rsidRPr="006E6192">
        <w:rPr>
          <w:rFonts w:cs="Arial"/>
          <w:color w:val="000000" w:themeColor="text1"/>
          <w:sz w:val="24"/>
        </w:rPr>
        <w:t xml:space="preserve"> nos </w:t>
      </w:r>
      <w:r w:rsidR="00431A6F" w:rsidRPr="006E6192">
        <w:rPr>
          <w:rFonts w:cs="Arial"/>
          <w:color w:val="000000" w:themeColor="text1"/>
          <w:sz w:val="24"/>
        </w:rPr>
        <w:t>conducirá</w:t>
      </w:r>
      <w:r w:rsidRPr="006E6192">
        <w:rPr>
          <w:rFonts w:cs="Arial"/>
          <w:color w:val="000000" w:themeColor="text1"/>
          <w:sz w:val="24"/>
        </w:rPr>
        <w:t xml:space="preserve"> </w:t>
      </w:r>
      <w:r w:rsidR="00431A6F" w:rsidRPr="006E6192">
        <w:rPr>
          <w:rFonts w:cs="Arial"/>
          <w:color w:val="000000" w:themeColor="text1"/>
          <w:sz w:val="24"/>
        </w:rPr>
        <w:t>a ser una población permanentemente prosperada.</w:t>
      </w:r>
    </w:p>
    <w:p w:rsidR="00562455" w:rsidRPr="006E6192" w:rsidRDefault="00562455" w:rsidP="004B14C2">
      <w:pPr>
        <w:pStyle w:val="Textoindependiente2"/>
        <w:rPr>
          <w:rFonts w:cs="Arial"/>
          <w:color w:val="000000" w:themeColor="text1"/>
          <w:sz w:val="24"/>
        </w:rPr>
      </w:pPr>
    </w:p>
    <w:p w:rsidR="00562455" w:rsidRPr="006E6192" w:rsidRDefault="00431A6F" w:rsidP="004B14C2">
      <w:pPr>
        <w:pStyle w:val="Textoindependiente2"/>
        <w:rPr>
          <w:rFonts w:cs="Arial"/>
          <w:color w:val="000000" w:themeColor="text1"/>
          <w:sz w:val="24"/>
        </w:rPr>
      </w:pPr>
      <w:r w:rsidRPr="006E6192">
        <w:rPr>
          <w:rFonts w:cs="Arial"/>
          <w:color w:val="000000" w:themeColor="text1"/>
          <w:sz w:val="24"/>
        </w:rPr>
        <w:t>A</w:t>
      </w:r>
      <w:r w:rsidR="00562455" w:rsidRPr="006E6192">
        <w:rPr>
          <w:rFonts w:cs="Arial"/>
          <w:color w:val="000000" w:themeColor="text1"/>
          <w:sz w:val="24"/>
        </w:rPr>
        <w:t xml:space="preserve">dministrar en forma honesta y transparente los recursos públicos, </w:t>
      </w:r>
      <w:r w:rsidRPr="006E6192">
        <w:rPr>
          <w:rFonts w:cs="Arial"/>
          <w:color w:val="000000" w:themeColor="text1"/>
          <w:sz w:val="24"/>
        </w:rPr>
        <w:t>la administración publica debe ser</w:t>
      </w:r>
      <w:r w:rsidR="00562455" w:rsidRPr="006E6192">
        <w:rPr>
          <w:rFonts w:cs="Arial"/>
          <w:color w:val="000000" w:themeColor="text1"/>
          <w:sz w:val="24"/>
        </w:rPr>
        <w:t xml:space="preserve"> de puertas abiertas </w:t>
      </w:r>
      <w:r w:rsidRPr="006E6192">
        <w:rPr>
          <w:rFonts w:cs="Arial"/>
          <w:color w:val="000000" w:themeColor="text1"/>
          <w:sz w:val="24"/>
        </w:rPr>
        <w:t>a</w:t>
      </w:r>
      <w:r w:rsidR="00562455" w:rsidRPr="006E6192">
        <w:rPr>
          <w:rFonts w:cs="Arial"/>
          <w:color w:val="000000" w:themeColor="text1"/>
          <w:sz w:val="24"/>
        </w:rPr>
        <w:t xml:space="preserve"> toda la comunidad, sin distingos de raza, cr</w:t>
      </w:r>
      <w:r w:rsidRPr="006E6192">
        <w:rPr>
          <w:rFonts w:cs="Arial"/>
          <w:color w:val="000000" w:themeColor="text1"/>
          <w:sz w:val="24"/>
        </w:rPr>
        <w:t>edo, o condición social. Lograr</w:t>
      </w:r>
      <w:r w:rsidR="00562455" w:rsidRPr="006E6192">
        <w:rPr>
          <w:rFonts w:cs="Arial"/>
          <w:color w:val="000000" w:themeColor="text1"/>
          <w:sz w:val="24"/>
        </w:rPr>
        <w:t xml:space="preserve"> con el apoyo de todos</w:t>
      </w:r>
      <w:r w:rsidRPr="006E6192">
        <w:rPr>
          <w:rFonts w:cs="Arial"/>
          <w:color w:val="000000" w:themeColor="text1"/>
          <w:sz w:val="24"/>
        </w:rPr>
        <w:t>,</w:t>
      </w:r>
      <w:r w:rsidR="00562455" w:rsidRPr="006E6192">
        <w:rPr>
          <w:rFonts w:cs="Arial"/>
          <w:color w:val="000000" w:themeColor="text1"/>
          <w:sz w:val="24"/>
        </w:rPr>
        <w:t xml:space="preserve"> un gobierno de</w:t>
      </w:r>
      <w:r w:rsidRPr="006E6192">
        <w:rPr>
          <w:rFonts w:cs="Arial"/>
          <w:color w:val="000000" w:themeColor="text1"/>
          <w:sz w:val="24"/>
        </w:rPr>
        <w:t xml:space="preserve"> </w:t>
      </w:r>
      <w:r w:rsidR="00562455" w:rsidRPr="006E6192">
        <w:rPr>
          <w:rFonts w:cs="Arial"/>
          <w:color w:val="000000" w:themeColor="text1"/>
          <w:sz w:val="24"/>
        </w:rPr>
        <w:t>participación comunitaria en donde personas naturales y jurídicas se hagan partícipes de</w:t>
      </w:r>
      <w:r w:rsidR="003C35E9" w:rsidRPr="006E6192">
        <w:rPr>
          <w:rFonts w:cs="Arial"/>
          <w:color w:val="000000" w:themeColor="text1"/>
          <w:sz w:val="24"/>
        </w:rPr>
        <w:t xml:space="preserve"> </w:t>
      </w:r>
      <w:r w:rsidR="00562455" w:rsidRPr="006E6192">
        <w:rPr>
          <w:rFonts w:cs="Arial"/>
          <w:color w:val="000000" w:themeColor="text1"/>
          <w:sz w:val="24"/>
        </w:rPr>
        <w:t>l</w:t>
      </w:r>
      <w:r w:rsidR="003C35E9" w:rsidRPr="006E6192">
        <w:rPr>
          <w:rFonts w:cs="Arial"/>
          <w:color w:val="000000" w:themeColor="text1"/>
          <w:sz w:val="24"/>
        </w:rPr>
        <w:t>os avances y</w:t>
      </w:r>
      <w:r w:rsidR="00562455" w:rsidRPr="006E6192">
        <w:rPr>
          <w:rFonts w:cs="Arial"/>
          <w:color w:val="000000" w:themeColor="text1"/>
          <w:sz w:val="24"/>
        </w:rPr>
        <w:t xml:space="preserve"> cumplimiento de los objetivos</w:t>
      </w:r>
      <w:r w:rsidR="003C35E9" w:rsidRPr="006E6192">
        <w:rPr>
          <w:rFonts w:cs="Arial"/>
          <w:color w:val="000000" w:themeColor="text1"/>
          <w:sz w:val="24"/>
        </w:rPr>
        <w:t xml:space="preserve"> del Milenio </w:t>
      </w:r>
      <w:r w:rsidR="00562455" w:rsidRPr="006E6192">
        <w:rPr>
          <w:rFonts w:cs="Arial"/>
          <w:color w:val="000000" w:themeColor="text1"/>
          <w:sz w:val="24"/>
        </w:rPr>
        <w:t xml:space="preserve"> </w:t>
      </w:r>
      <w:r w:rsidR="003C35E9" w:rsidRPr="006E6192">
        <w:rPr>
          <w:rFonts w:cs="Arial"/>
          <w:color w:val="000000" w:themeColor="text1"/>
          <w:sz w:val="24"/>
        </w:rPr>
        <w:t xml:space="preserve">pactados por los 189 países miembros de la Organización de las Naciones Unidas, proyectados a ser alcanzados en el año 2015 </w:t>
      </w:r>
      <w:r w:rsidR="002D0243" w:rsidRPr="006E6192">
        <w:rPr>
          <w:rFonts w:cs="Arial"/>
          <w:color w:val="000000" w:themeColor="text1"/>
          <w:sz w:val="24"/>
        </w:rPr>
        <w:t xml:space="preserve">y los demás de interés local </w:t>
      </w:r>
      <w:r w:rsidRPr="006E6192">
        <w:rPr>
          <w:rFonts w:cs="Arial"/>
          <w:color w:val="000000" w:themeColor="text1"/>
          <w:sz w:val="24"/>
        </w:rPr>
        <w:t xml:space="preserve">que generen </w:t>
      </w:r>
      <w:r w:rsidR="00562455" w:rsidRPr="006E6192">
        <w:rPr>
          <w:rFonts w:cs="Arial"/>
          <w:color w:val="000000" w:themeColor="text1"/>
          <w:sz w:val="24"/>
        </w:rPr>
        <w:t xml:space="preserve"> desarrollo.</w:t>
      </w:r>
    </w:p>
    <w:p w:rsidR="00562455" w:rsidRPr="006E6192" w:rsidRDefault="00562455" w:rsidP="004B14C2">
      <w:pPr>
        <w:pStyle w:val="Textoindependiente2"/>
        <w:rPr>
          <w:rFonts w:cs="Arial"/>
          <w:color w:val="000000" w:themeColor="text1"/>
          <w:sz w:val="24"/>
        </w:rPr>
      </w:pPr>
    </w:p>
    <w:p w:rsidR="00562455" w:rsidRPr="006E6192" w:rsidRDefault="00431A6F" w:rsidP="004B14C2">
      <w:pPr>
        <w:pStyle w:val="Textoindependiente2"/>
        <w:rPr>
          <w:rFonts w:cs="Arial"/>
          <w:color w:val="000000" w:themeColor="text1"/>
          <w:sz w:val="24"/>
        </w:rPr>
      </w:pPr>
      <w:r w:rsidRPr="006E6192">
        <w:rPr>
          <w:rFonts w:cs="Arial"/>
          <w:color w:val="000000" w:themeColor="text1"/>
          <w:sz w:val="24"/>
        </w:rPr>
        <w:t xml:space="preserve">El </w:t>
      </w:r>
      <w:r w:rsidR="00562455" w:rsidRPr="006E6192">
        <w:rPr>
          <w:rFonts w:cs="Arial"/>
          <w:color w:val="000000" w:themeColor="text1"/>
          <w:sz w:val="24"/>
        </w:rPr>
        <w:t xml:space="preserve"> mayor reto en la </w:t>
      </w:r>
      <w:r w:rsidRPr="006E6192">
        <w:rPr>
          <w:rFonts w:cs="Arial"/>
          <w:color w:val="000000" w:themeColor="text1"/>
          <w:sz w:val="24"/>
        </w:rPr>
        <w:t>próxima</w:t>
      </w:r>
      <w:r w:rsidR="00562455" w:rsidRPr="006E6192">
        <w:rPr>
          <w:rFonts w:cs="Arial"/>
          <w:color w:val="000000" w:themeColor="text1"/>
          <w:sz w:val="24"/>
        </w:rPr>
        <w:t xml:space="preserve"> administración municipal, </w:t>
      </w:r>
      <w:r w:rsidRPr="006E6192">
        <w:rPr>
          <w:rFonts w:cs="Arial"/>
          <w:color w:val="000000" w:themeColor="text1"/>
          <w:sz w:val="24"/>
        </w:rPr>
        <w:t xml:space="preserve">debe ser </w:t>
      </w:r>
      <w:r w:rsidR="00562455" w:rsidRPr="006E6192">
        <w:rPr>
          <w:rFonts w:cs="Arial"/>
          <w:color w:val="000000" w:themeColor="text1"/>
          <w:sz w:val="24"/>
        </w:rPr>
        <w:t xml:space="preserve">la </w:t>
      </w:r>
      <w:r w:rsidRPr="006E6192">
        <w:rPr>
          <w:rFonts w:cs="Arial"/>
          <w:color w:val="000000" w:themeColor="text1"/>
          <w:sz w:val="24"/>
        </w:rPr>
        <w:t xml:space="preserve">concientización </w:t>
      </w:r>
      <w:r w:rsidR="00206031" w:rsidRPr="006E6192">
        <w:rPr>
          <w:rFonts w:cs="Arial"/>
          <w:color w:val="000000" w:themeColor="text1"/>
          <w:sz w:val="24"/>
        </w:rPr>
        <w:t>en</w:t>
      </w:r>
      <w:r w:rsidR="00562455" w:rsidRPr="006E6192">
        <w:rPr>
          <w:rFonts w:cs="Arial"/>
          <w:color w:val="000000" w:themeColor="text1"/>
          <w:sz w:val="24"/>
        </w:rPr>
        <w:t xml:space="preserve"> las personas</w:t>
      </w:r>
      <w:r w:rsidR="00206031" w:rsidRPr="006E6192">
        <w:rPr>
          <w:rFonts w:cs="Arial"/>
          <w:color w:val="000000" w:themeColor="text1"/>
          <w:sz w:val="24"/>
        </w:rPr>
        <w:t xml:space="preserve"> de ser mejores cada día</w:t>
      </w:r>
      <w:r w:rsidR="00562455" w:rsidRPr="006E6192">
        <w:rPr>
          <w:rFonts w:cs="Arial"/>
          <w:color w:val="000000" w:themeColor="text1"/>
          <w:sz w:val="24"/>
        </w:rPr>
        <w:t xml:space="preserve">, </w:t>
      </w:r>
      <w:r w:rsidR="00206031" w:rsidRPr="006E6192">
        <w:rPr>
          <w:rFonts w:cs="Arial"/>
          <w:color w:val="000000" w:themeColor="text1"/>
          <w:sz w:val="24"/>
        </w:rPr>
        <w:t>mediante procesos educativos,</w:t>
      </w:r>
      <w:r w:rsidR="00562455" w:rsidRPr="006E6192">
        <w:rPr>
          <w:rFonts w:cs="Arial"/>
          <w:color w:val="000000" w:themeColor="text1"/>
          <w:sz w:val="24"/>
        </w:rPr>
        <w:t xml:space="preserve"> culturales</w:t>
      </w:r>
      <w:r w:rsidR="00206031" w:rsidRPr="006E6192">
        <w:rPr>
          <w:rFonts w:cs="Arial"/>
          <w:color w:val="000000" w:themeColor="text1"/>
          <w:sz w:val="24"/>
        </w:rPr>
        <w:t xml:space="preserve"> y sociales</w:t>
      </w:r>
      <w:r w:rsidR="00562455" w:rsidRPr="006E6192">
        <w:rPr>
          <w:rFonts w:cs="Arial"/>
          <w:color w:val="000000" w:themeColor="text1"/>
          <w:sz w:val="24"/>
        </w:rPr>
        <w:t xml:space="preserve"> que nos permitan continuar siendo gentes nobles, respetuosas de si mismas, d</w:t>
      </w:r>
      <w:r w:rsidR="00206031" w:rsidRPr="006E6192">
        <w:rPr>
          <w:rFonts w:cs="Arial"/>
          <w:color w:val="000000" w:themeColor="text1"/>
          <w:sz w:val="24"/>
        </w:rPr>
        <w:t>e los demás, del medio ambiente;</w:t>
      </w:r>
      <w:r w:rsidR="00562455" w:rsidRPr="006E6192">
        <w:rPr>
          <w:rFonts w:cs="Arial"/>
          <w:color w:val="000000" w:themeColor="text1"/>
          <w:sz w:val="24"/>
        </w:rPr>
        <w:t xml:space="preserve"> </w:t>
      </w:r>
      <w:r w:rsidR="00206031" w:rsidRPr="006E6192">
        <w:rPr>
          <w:rFonts w:cs="Arial"/>
          <w:color w:val="000000" w:themeColor="text1"/>
          <w:sz w:val="24"/>
        </w:rPr>
        <w:t xml:space="preserve">de seres </w:t>
      </w:r>
      <w:r w:rsidR="00562455" w:rsidRPr="006E6192">
        <w:rPr>
          <w:rFonts w:cs="Arial"/>
          <w:color w:val="000000" w:themeColor="text1"/>
          <w:sz w:val="24"/>
        </w:rPr>
        <w:t>luchador</w:t>
      </w:r>
      <w:r w:rsidR="00206031" w:rsidRPr="006E6192">
        <w:rPr>
          <w:rFonts w:cs="Arial"/>
          <w:color w:val="000000" w:themeColor="text1"/>
          <w:sz w:val="24"/>
        </w:rPr>
        <w:t>es, forjadore</w:t>
      </w:r>
      <w:r w:rsidR="00562455" w:rsidRPr="006E6192">
        <w:rPr>
          <w:rFonts w:cs="Arial"/>
          <w:color w:val="000000" w:themeColor="text1"/>
          <w:sz w:val="24"/>
        </w:rPr>
        <w:t xml:space="preserve">s de grandes metas que nos permitan engrandecer nuestra tierra. </w:t>
      </w:r>
      <w:r w:rsidR="00562455" w:rsidRPr="006E6192">
        <w:rPr>
          <w:rFonts w:cs="Arial"/>
          <w:b/>
          <w:bCs/>
          <w:color w:val="000000" w:themeColor="text1"/>
          <w:sz w:val="24"/>
        </w:rPr>
        <w:t xml:space="preserve">“Milagro no es que alguien se levante de su silla de ruedas, milagro es que una persona cambie de actitud frente a la vida”. </w:t>
      </w:r>
      <w:r w:rsidR="00C37718" w:rsidRPr="006E6192">
        <w:rPr>
          <w:rFonts w:cs="Arial"/>
          <w:color w:val="000000" w:themeColor="text1"/>
          <w:sz w:val="24"/>
        </w:rPr>
        <w:t>Se debe procurar siempre por</w:t>
      </w:r>
      <w:r w:rsidR="00562455" w:rsidRPr="006E6192">
        <w:rPr>
          <w:rFonts w:cs="Arial"/>
          <w:color w:val="000000" w:themeColor="text1"/>
          <w:sz w:val="24"/>
        </w:rPr>
        <w:t xml:space="preserve"> mantener la unión, la integración, la sana convivencia y la productividad de todos los que vivimos en Pauna.</w:t>
      </w:r>
    </w:p>
    <w:p w:rsidR="002E0EDD" w:rsidRPr="006E6192" w:rsidRDefault="002E0EDD" w:rsidP="004B14C2">
      <w:pPr>
        <w:pStyle w:val="Textoindependiente2"/>
        <w:rPr>
          <w:rFonts w:cs="Arial"/>
          <w:color w:val="000000" w:themeColor="text1"/>
          <w:sz w:val="24"/>
        </w:rPr>
      </w:pPr>
    </w:p>
    <w:p w:rsidR="002E0EDD" w:rsidRDefault="002E0EDD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4B14C2" w:rsidRPr="006E619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2E0EDD" w:rsidRPr="006E6192" w:rsidRDefault="002E0EDD" w:rsidP="004B14C2">
      <w:pPr>
        <w:jc w:val="both"/>
        <w:rPr>
          <w:rFonts w:ascii="Arial" w:hAnsi="Arial" w:cs="Arial"/>
          <w:color w:val="000000" w:themeColor="text1"/>
        </w:rPr>
      </w:pPr>
    </w:p>
    <w:p w:rsidR="002E0EDD" w:rsidRPr="006E6192" w:rsidRDefault="002E0EDD" w:rsidP="004B14C2">
      <w:pPr>
        <w:jc w:val="both"/>
        <w:rPr>
          <w:rFonts w:ascii="Arial" w:hAnsi="Arial" w:cs="Arial"/>
          <w:color w:val="000000" w:themeColor="text1"/>
        </w:rPr>
      </w:pPr>
    </w:p>
    <w:p w:rsidR="001C2241" w:rsidRPr="006E6192" w:rsidRDefault="001C2241" w:rsidP="004B14C2">
      <w:pPr>
        <w:jc w:val="both"/>
        <w:rPr>
          <w:rFonts w:ascii="Arial" w:hAnsi="Arial" w:cs="Arial"/>
          <w:color w:val="000000" w:themeColor="text1"/>
        </w:rPr>
      </w:pPr>
    </w:p>
    <w:p w:rsidR="0022651B" w:rsidRPr="006E6192" w:rsidRDefault="0022651B" w:rsidP="004B14C2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b/>
          <w:color w:val="000000" w:themeColor="text1"/>
          <w:sz w:val="22"/>
          <w:szCs w:val="22"/>
        </w:rPr>
        <w:t>RESUMEN HOJA DE VIDA – OMAR CASALLAS SANCHEZ</w:t>
      </w:r>
    </w:p>
    <w:p w:rsidR="00ED374B" w:rsidRPr="006E6192" w:rsidRDefault="00ED374B" w:rsidP="004B14C2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b/>
          <w:i/>
          <w:color w:val="000000" w:themeColor="text1"/>
          <w:sz w:val="22"/>
          <w:szCs w:val="22"/>
        </w:rPr>
        <w:t>ESTUDIOS REALIZADOS</w:t>
      </w:r>
    </w:p>
    <w:p w:rsidR="00ED374B" w:rsidRPr="006E6192" w:rsidRDefault="00ED374B" w:rsidP="004B14C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ESCUELA SUPERIOR DE ADMINISTRACION PÚBLICA – ESAP. Diplomado en formación para aspirantes a cargos de elección popular (2011)  </w:t>
      </w:r>
    </w:p>
    <w:p w:rsidR="00ED374B" w:rsidRPr="006E6192" w:rsidRDefault="00ED374B" w:rsidP="004B14C2">
      <w:pPr>
        <w:pStyle w:val="Prrafodelista"/>
        <w:numPr>
          <w:ilvl w:val="0"/>
          <w:numId w:val="15"/>
        </w:numPr>
        <w:tabs>
          <w:tab w:val="left" w:pos="8364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UNIVERSIDAD 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 xml:space="preserve">UNAD 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DUITAMA. 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>Profundización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 en Desarrollo Humano y Familia  (2010)        </w:t>
      </w:r>
    </w:p>
    <w:p w:rsidR="00ED374B" w:rsidRPr="006E6192" w:rsidRDefault="00ED374B" w:rsidP="004B14C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UNIVERSIDAD UNAD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 xml:space="preserve"> CHIQUINQUIRA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.  Psicólogo 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 xml:space="preserve"> (20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>0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>9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)  </w:t>
      </w:r>
    </w:p>
    <w:p w:rsidR="00ED374B" w:rsidRPr="006E6192" w:rsidRDefault="00ED374B" w:rsidP="004B14C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ESCUELA SUPERIOR DE ADMINISTRACION PÚBLICA – ESAP. DIPLOMADO – Control Fiscal Participativo (2008)</w:t>
      </w:r>
    </w:p>
    <w:p w:rsidR="00ED374B" w:rsidRPr="006E6192" w:rsidRDefault="00ED374B" w:rsidP="004B14C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ACADEMIA ARCO. Comunicador Audiovisual 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>-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 Énfasis en Locución para Radio televisión (2001). </w:t>
      </w:r>
    </w:p>
    <w:p w:rsidR="00ED374B" w:rsidRPr="006E6192" w:rsidRDefault="00ED374B" w:rsidP="004B14C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CONCENTRACION DE DESARROLLO      RURAL. Bachiller Agropecuario (1991)</w:t>
      </w:r>
    </w:p>
    <w:p w:rsidR="00ED374B" w:rsidRPr="006E6192" w:rsidRDefault="00ED374B" w:rsidP="004B14C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ESCUELA ALPRO. Primaria (1985)</w:t>
      </w:r>
    </w:p>
    <w:p w:rsidR="00ED374B" w:rsidRPr="006E6192" w:rsidRDefault="00ED374B" w:rsidP="004B14C2">
      <w:pPr>
        <w:ind w:left="3540" w:hanging="354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OTROS 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UNIVERSIDAD UNAD. 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>Neurolingüística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>,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  herramienta   para     la resolución de conflictos (2009)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FUNDACION SERCAPAZ. Seminario Taller Palabras para Labrar la Paz. (2009)</w:t>
      </w:r>
    </w:p>
    <w:p w:rsidR="00ED374B" w:rsidRPr="006E6192" w:rsidRDefault="00B30060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RED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 xml:space="preserve"> UNIVERSIDADES EJE CAFETERO. 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ab/>
        <w:t>La Radio Comunitaria en la Vida del Municipio.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>(Ibagué 2008)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SENA. Diseño de Proyectos (2006)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GOBERNACION DE BOYACA SECREATARIA DE  PARTICIPACION Y DEMOCRACIA. Encuentro Departamental de Acción Comunal (2006)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GOBERNACION DE BOYACA. Encuentro Departamental de Concejales (2006)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INSTITUTO DISTRITAL DE LA CULTURA Y TURISMO BOGOTA. Relación del Psicoanálisis y la Cultura (2006)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COLEGIO NUEVA INGLATERRA. Taller Mapas Conceptuales y Mentales (2006)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CORPOBOYACA Y CORPORACION NACIONAL DE INVESTIGACION Y FOMENTO FORESTAL.  Capacitación sobre el Fomento Forestal para la región de Occidente y Encadenamiento Forestal Productivo (2005)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ESCUELA MILITAR DE SUBOFICIALES DEL EJÉRCITO. 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>Curso de Suboficial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 (1997)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ESCUELA DE LANCEROS. Curso de Contraguerrillas Rurales (1997)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ESCUELA DE COMUNICACIONES MILITARES. Curso básico en comunicaciones</w:t>
      </w:r>
    </w:p>
    <w:p w:rsidR="00ED374B" w:rsidRPr="006E6192" w:rsidRDefault="00ED374B" w:rsidP="004B14C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ESCUELA DE POLICIA RAFAEL REYES. 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>Curso de Patrullero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 (1994)</w:t>
      </w:r>
    </w:p>
    <w:p w:rsidR="00ED374B" w:rsidRPr="006E6192" w:rsidRDefault="00ED374B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374B" w:rsidRPr="006E6192" w:rsidRDefault="00ED374B" w:rsidP="004B14C2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b/>
          <w:i/>
          <w:color w:val="000000" w:themeColor="text1"/>
          <w:sz w:val="22"/>
          <w:szCs w:val="22"/>
        </w:rPr>
        <w:t>EXPERIENCIA LABORAL</w:t>
      </w:r>
    </w:p>
    <w:p w:rsidR="00ED374B" w:rsidRPr="006E6192" w:rsidRDefault="00ED374B" w:rsidP="004B14C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EMISORA COMUNITARIA CANIPA ESTEREO 89.6. Fundador - Locutor (2008 – 2011)</w:t>
      </w:r>
    </w:p>
    <w:p w:rsidR="00ED374B" w:rsidRPr="006E6192" w:rsidRDefault="00B30060" w:rsidP="004B14C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ACCION SOCIAL - 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>UNIV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>ERSIDAD PONTIFICIA BOLIVARIANA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>. Cogestor Social Estrategia red Juntos (2010)</w:t>
      </w:r>
    </w:p>
    <w:p w:rsidR="00ED374B" w:rsidRPr="006E6192" w:rsidRDefault="00B30060" w:rsidP="004B14C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ACCION SOCIAL - 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 xml:space="preserve">CORPORACION PARA LA INVESTIGACION, EL DESARROLLO SOSTENIBLE Y LA PROMOCION SOCIAL -  CORPROGRESO. 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ab/>
        <w:t>Técnico Social (2008)</w:t>
      </w:r>
    </w:p>
    <w:p w:rsidR="00ED374B" w:rsidRPr="006E6192" w:rsidRDefault="00ED374B" w:rsidP="004B14C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CONCEJO MUNICIPAL. Concejal (2004-2006) </w:t>
      </w:r>
    </w:p>
    <w:p w:rsidR="00ED374B" w:rsidRPr="006E6192" w:rsidRDefault="00ED374B" w:rsidP="004B14C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EMISORA COLOMBIA ESTEREO. </w:t>
      </w:r>
      <w:r w:rsidR="00B30060" w:rsidRPr="006E6192">
        <w:rPr>
          <w:rFonts w:ascii="Arial" w:hAnsi="Arial" w:cs="Arial"/>
          <w:color w:val="000000" w:themeColor="text1"/>
          <w:sz w:val="22"/>
          <w:szCs w:val="22"/>
        </w:rPr>
        <w:t>Locutor (1999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>-2002)</w:t>
      </w:r>
    </w:p>
    <w:p w:rsidR="00ED374B" w:rsidRPr="006E6192" w:rsidRDefault="00ED374B" w:rsidP="004B14C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EJERCITO NACIONAL. Suboficial (1997- 2002)</w:t>
      </w:r>
    </w:p>
    <w:p w:rsidR="00ED374B" w:rsidRPr="006E6192" w:rsidRDefault="00ED374B" w:rsidP="004B14C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ESMERACOL. Departamento de Control y Vigilancia (1996)</w:t>
      </w:r>
    </w:p>
    <w:p w:rsidR="00ED374B" w:rsidRPr="006E6192" w:rsidRDefault="00ED374B" w:rsidP="004B14C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POLICIA NACIONAL. Patrullero Nivel ejecutivo (1994-1996)</w:t>
      </w:r>
    </w:p>
    <w:p w:rsidR="00ED374B" w:rsidRPr="006E6192" w:rsidRDefault="00ED374B" w:rsidP="004B14C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D374B" w:rsidRPr="006E6192" w:rsidRDefault="00ED374B" w:rsidP="004B14C2">
      <w:pPr>
        <w:ind w:left="2124" w:hanging="2124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AD HONÓREM </w:t>
      </w:r>
    </w:p>
    <w:p w:rsidR="00ED374B" w:rsidRPr="006E6192" w:rsidRDefault="00F15529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CONS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>EJO PARROQUIAL DE PAUNA. Fiscal  (2009 – 2011)</w:t>
      </w:r>
    </w:p>
    <w:p w:rsidR="00ED374B" w:rsidRPr="006E6192" w:rsidRDefault="00B30060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COMITÉ PARTICIPACION CIUDADANA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 xml:space="preserve"> DEL CONTRATO 780 DE 2009 (</w:t>
      </w:r>
      <w:r w:rsidR="0022651B" w:rsidRPr="006E6192">
        <w:rPr>
          <w:rFonts w:ascii="Arial" w:hAnsi="Arial" w:cs="Arial"/>
          <w:color w:val="000000" w:themeColor="text1"/>
          <w:sz w:val="22"/>
          <w:szCs w:val="22"/>
        </w:rPr>
        <w:t>Mejoramiento De La Transversal De Boyacá</w:t>
      </w:r>
      <w:r w:rsidR="00ED374B" w:rsidRPr="006E6192">
        <w:rPr>
          <w:rFonts w:ascii="Arial" w:hAnsi="Arial" w:cs="Arial"/>
          <w:color w:val="000000" w:themeColor="text1"/>
          <w:sz w:val="22"/>
          <w:szCs w:val="22"/>
        </w:rPr>
        <w:t>) (2009 – 2011)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lastRenderedPageBreak/>
        <w:t>JUNTA MUNICIPAL DE EDUCACION (JUME). Representante de las Organizaciones Comunales (2008 – 2011)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COMFAMILIAR HUILA – EPS. Pte Asociación Departamental de Usuarios – (2011)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COMFAMILIAR HUILA – EPS. Pte Asociación de Usuarios – Pauna (2008 – 2011)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ESE EDGAR ALONSO PULIDO SOLANO. 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ab/>
        <w:t>Integrante Junta Directiva (2010)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FUNDACION ILUSION ENTREGA Y AMOR. Recuperación de la niñez, Jóvenes y adultos discapacitados en Pauna (2006 – 2009) 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CONFEDERACION NACIONAL DE JUNTAS DE ACCION COMUNAL .Delegado Nacional (2006- 2008)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FEDERACION NACIONAL DE JUNTAS DE ACCION COMUNAL. 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ab/>
        <w:t>Delegado Departamental (2006- 2008)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ASOCIACION DE JUNTAS DE ACCION COMUNAL DE PAUNA. 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ab/>
        <w:t>Presidente (2007 – 2008)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JUNTA DE ACCION COMUNAL VDA TOPITO Y QUIBUCO. Presidente (2008 – 2011)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 xml:space="preserve">EMISORA REINA DE COLOMBIA. </w:t>
      </w:r>
      <w:r w:rsidRPr="006E6192">
        <w:rPr>
          <w:rFonts w:ascii="Arial" w:hAnsi="Arial" w:cs="Arial"/>
          <w:color w:val="000000" w:themeColor="text1"/>
          <w:sz w:val="22"/>
          <w:szCs w:val="22"/>
        </w:rPr>
        <w:tab/>
        <w:t>Corresponsal del Noticiero el Pulso de la Ciudad (2003-2011)</w:t>
      </w:r>
    </w:p>
    <w:p w:rsidR="00ED374B" w:rsidRPr="006E6192" w:rsidRDefault="00ED374B" w:rsidP="004B14C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PARTIDO CONSERVADOR COLOMBIANO. Candidato a la Alcaldía de Pauna (2007)</w:t>
      </w:r>
    </w:p>
    <w:p w:rsidR="00ED374B" w:rsidRPr="006E6192" w:rsidRDefault="00ED374B" w:rsidP="004B14C2">
      <w:pPr>
        <w:ind w:left="2124" w:hanging="212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D374B" w:rsidRPr="006E6192" w:rsidRDefault="00ED374B" w:rsidP="004B14C2">
      <w:pPr>
        <w:ind w:left="2124" w:hanging="2124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b/>
          <w:i/>
          <w:color w:val="000000" w:themeColor="text1"/>
          <w:sz w:val="22"/>
          <w:szCs w:val="22"/>
        </w:rPr>
        <w:t>RECONOCIMIENTOS</w:t>
      </w:r>
    </w:p>
    <w:p w:rsidR="00ED374B" w:rsidRPr="006E6192" w:rsidRDefault="00ED374B" w:rsidP="004B14C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PRIMER PUESTO EN MODALIDAD DE CRONICA. Tercer Encuentro Municipal de Escritores Paunenses (2010)</w:t>
      </w:r>
    </w:p>
    <w:p w:rsidR="00ED374B" w:rsidRPr="006E6192" w:rsidRDefault="00ED374B" w:rsidP="004B14C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192">
        <w:rPr>
          <w:rFonts w:ascii="Arial" w:hAnsi="Arial" w:cs="Arial"/>
          <w:color w:val="000000" w:themeColor="text1"/>
          <w:sz w:val="22"/>
          <w:szCs w:val="22"/>
        </w:rPr>
        <w:t>PRIMER PUESTO EN MODALIDAD DE NARRATIVA POPULAR. Segundo Encuentro Municipal de Escritores Paunenses. (2009).</w:t>
      </w:r>
    </w:p>
    <w:p w:rsidR="00755640" w:rsidRPr="006E6192" w:rsidRDefault="00755640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15A3" w:rsidRPr="006E6192" w:rsidRDefault="00B815A3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15A3" w:rsidRPr="006E6192" w:rsidRDefault="00B815A3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15A3" w:rsidRPr="006E6192" w:rsidRDefault="00B815A3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15A3" w:rsidRPr="006E6192" w:rsidRDefault="00B815A3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15A3" w:rsidRPr="006E6192" w:rsidRDefault="00B815A3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15A3" w:rsidRPr="006E6192" w:rsidRDefault="00B815A3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5640" w:rsidRPr="006E6192" w:rsidRDefault="00755640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15A3" w:rsidRPr="006E6192" w:rsidRDefault="00755640" w:rsidP="004B14C2">
      <w:pPr>
        <w:jc w:val="both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b/>
          <w:color w:val="000000" w:themeColor="text1"/>
        </w:rPr>
        <w:t xml:space="preserve">“El mundo necesita: personas que sean sinceras y </w:t>
      </w:r>
      <w:r w:rsidR="00B815A3" w:rsidRPr="006E6192">
        <w:rPr>
          <w:rFonts w:ascii="Arial" w:hAnsi="Arial" w:cs="Arial"/>
          <w:b/>
          <w:color w:val="000000" w:themeColor="text1"/>
        </w:rPr>
        <w:t>honradas en lo mas intimo de sus almas. Personas que no teman dar a los problemas el nombre que les corresponde. Persona que no se vendan ni se compren. Persona que se mantengan de parte de la Justicia, aunque se desplomen los cielos”.</w:t>
      </w:r>
    </w:p>
    <w:p w:rsidR="00755640" w:rsidRPr="006E6192" w:rsidRDefault="00B815A3" w:rsidP="004B14C2">
      <w:pPr>
        <w:jc w:val="both"/>
        <w:rPr>
          <w:rFonts w:ascii="Arial" w:hAnsi="Arial" w:cs="Arial"/>
          <w:b/>
          <w:color w:val="000000" w:themeColor="text1"/>
        </w:rPr>
      </w:pPr>
      <w:r w:rsidRPr="006E6192">
        <w:rPr>
          <w:rFonts w:ascii="Arial" w:hAnsi="Arial" w:cs="Arial"/>
          <w:b/>
          <w:color w:val="000000" w:themeColor="text1"/>
        </w:rPr>
        <w:t xml:space="preserve">  </w:t>
      </w:r>
      <w:r w:rsidRPr="006E6192">
        <w:rPr>
          <w:rFonts w:ascii="Arial" w:hAnsi="Arial" w:cs="Arial"/>
          <w:b/>
          <w:color w:val="000000" w:themeColor="text1"/>
        </w:rPr>
        <w:tab/>
      </w:r>
      <w:r w:rsidRPr="006E6192">
        <w:rPr>
          <w:rFonts w:ascii="Arial" w:hAnsi="Arial" w:cs="Arial"/>
          <w:b/>
          <w:color w:val="000000" w:themeColor="text1"/>
        </w:rPr>
        <w:tab/>
      </w:r>
      <w:r w:rsidRPr="006E6192">
        <w:rPr>
          <w:rFonts w:ascii="Arial" w:hAnsi="Arial" w:cs="Arial"/>
          <w:b/>
          <w:color w:val="000000" w:themeColor="text1"/>
        </w:rPr>
        <w:tab/>
      </w:r>
      <w:r w:rsidRPr="006E6192">
        <w:rPr>
          <w:rFonts w:ascii="Arial" w:hAnsi="Arial" w:cs="Arial"/>
          <w:b/>
          <w:color w:val="000000" w:themeColor="text1"/>
        </w:rPr>
        <w:tab/>
      </w:r>
      <w:r w:rsidRPr="006E6192">
        <w:rPr>
          <w:rFonts w:ascii="Arial" w:hAnsi="Arial" w:cs="Arial"/>
          <w:b/>
          <w:color w:val="000000" w:themeColor="text1"/>
        </w:rPr>
        <w:tab/>
      </w:r>
      <w:r w:rsidRPr="006E6192">
        <w:rPr>
          <w:rFonts w:ascii="Arial" w:hAnsi="Arial" w:cs="Arial"/>
          <w:b/>
          <w:color w:val="000000" w:themeColor="text1"/>
        </w:rPr>
        <w:tab/>
      </w:r>
      <w:r w:rsidRPr="006E6192">
        <w:rPr>
          <w:rFonts w:ascii="Arial" w:hAnsi="Arial" w:cs="Arial"/>
          <w:b/>
          <w:color w:val="000000" w:themeColor="text1"/>
        </w:rPr>
        <w:tab/>
      </w:r>
      <w:r w:rsidRPr="006E6192">
        <w:rPr>
          <w:rFonts w:ascii="Arial" w:hAnsi="Arial" w:cs="Arial"/>
          <w:b/>
          <w:color w:val="000000" w:themeColor="text1"/>
        </w:rPr>
        <w:tab/>
      </w:r>
      <w:r w:rsidRPr="006E6192">
        <w:rPr>
          <w:rFonts w:ascii="Arial" w:hAnsi="Arial" w:cs="Arial"/>
          <w:b/>
          <w:color w:val="000000" w:themeColor="text1"/>
        </w:rPr>
        <w:tab/>
      </w:r>
      <w:r w:rsidRPr="006E6192">
        <w:rPr>
          <w:rFonts w:ascii="Arial" w:hAnsi="Arial" w:cs="Arial"/>
          <w:b/>
          <w:color w:val="000000" w:themeColor="text1"/>
        </w:rPr>
        <w:tab/>
        <w:t xml:space="preserve">  </w:t>
      </w:r>
      <w:r w:rsidRPr="006E6192">
        <w:rPr>
          <w:rFonts w:ascii="Arial" w:hAnsi="Arial" w:cs="Arial"/>
          <w:b/>
          <w:i/>
          <w:iCs/>
        </w:rPr>
        <w:t>Elena G. de White</w:t>
      </w:r>
    </w:p>
    <w:p w:rsidR="00ED374B" w:rsidRPr="006E6192" w:rsidRDefault="00ED374B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374B" w:rsidRPr="006E6192" w:rsidRDefault="00ED374B" w:rsidP="004B14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374B" w:rsidRPr="006E6192" w:rsidRDefault="00ED374B" w:rsidP="004B14C2">
      <w:pPr>
        <w:ind w:left="2124" w:hanging="212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374B" w:rsidRPr="006E6192" w:rsidRDefault="00ED374B" w:rsidP="004B14C2">
      <w:pPr>
        <w:pStyle w:val="Ttulo1"/>
        <w:rPr>
          <w:rFonts w:cs="Arial"/>
          <w:color w:val="000000" w:themeColor="text1"/>
          <w:sz w:val="24"/>
          <w:u w:val="single"/>
        </w:rPr>
      </w:pPr>
    </w:p>
    <w:p w:rsidR="00ED374B" w:rsidRPr="006E6192" w:rsidRDefault="00ED374B" w:rsidP="004B14C2">
      <w:pPr>
        <w:pStyle w:val="Ttulo1"/>
        <w:rPr>
          <w:rFonts w:cs="Arial"/>
          <w:color w:val="000000" w:themeColor="text1"/>
          <w:sz w:val="24"/>
          <w:u w:val="single"/>
        </w:rPr>
      </w:pPr>
    </w:p>
    <w:p w:rsidR="00ED374B" w:rsidRPr="006E6192" w:rsidRDefault="00ED374B" w:rsidP="004B14C2">
      <w:pPr>
        <w:pStyle w:val="Ttulo1"/>
        <w:rPr>
          <w:rFonts w:cs="Arial"/>
          <w:color w:val="000000" w:themeColor="text1"/>
          <w:sz w:val="24"/>
          <w:u w:val="single"/>
        </w:rPr>
      </w:pPr>
    </w:p>
    <w:p w:rsidR="00ED374B" w:rsidRPr="006E6192" w:rsidRDefault="00ED374B" w:rsidP="004B14C2">
      <w:pPr>
        <w:pStyle w:val="Ttulo1"/>
        <w:rPr>
          <w:rFonts w:cs="Arial"/>
          <w:color w:val="000000" w:themeColor="text1"/>
          <w:sz w:val="24"/>
          <w:u w:val="single"/>
        </w:rPr>
      </w:pPr>
    </w:p>
    <w:p w:rsidR="0022651B" w:rsidRPr="006E6192" w:rsidRDefault="0022651B" w:rsidP="004B14C2">
      <w:pPr>
        <w:rPr>
          <w:rFonts w:ascii="Arial" w:hAnsi="Arial" w:cs="Arial"/>
          <w:color w:val="000000" w:themeColor="text1"/>
        </w:rPr>
      </w:pPr>
    </w:p>
    <w:p w:rsidR="0022651B" w:rsidRPr="006E6192" w:rsidRDefault="0022651B" w:rsidP="004B14C2">
      <w:pPr>
        <w:rPr>
          <w:rFonts w:ascii="Arial" w:hAnsi="Arial" w:cs="Arial"/>
          <w:color w:val="000000" w:themeColor="text1"/>
        </w:rPr>
      </w:pPr>
    </w:p>
    <w:p w:rsidR="0022651B" w:rsidRPr="006E6192" w:rsidRDefault="0022651B" w:rsidP="004B14C2">
      <w:pPr>
        <w:rPr>
          <w:rFonts w:ascii="Arial" w:hAnsi="Arial" w:cs="Arial"/>
          <w:color w:val="000000" w:themeColor="text1"/>
        </w:rPr>
      </w:pPr>
    </w:p>
    <w:p w:rsidR="0022651B" w:rsidRDefault="0022651B" w:rsidP="004B14C2">
      <w:pPr>
        <w:rPr>
          <w:rFonts w:ascii="Arial" w:hAnsi="Arial" w:cs="Arial"/>
          <w:color w:val="000000" w:themeColor="text1"/>
        </w:rPr>
      </w:pPr>
    </w:p>
    <w:p w:rsidR="004B14C2" w:rsidRPr="006E6192" w:rsidRDefault="004B14C2" w:rsidP="004B14C2">
      <w:pPr>
        <w:rPr>
          <w:rFonts w:ascii="Arial" w:hAnsi="Arial" w:cs="Arial"/>
          <w:color w:val="000000" w:themeColor="text1"/>
        </w:rPr>
      </w:pPr>
    </w:p>
    <w:p w:rsidR="0022651B" w:rsidRPr="006E6192" w:rsidRDefault="0022651B" w:rsidP="004B14C2">
      <w:pPr>
        <w:rPr>
          <w:rFonts w:ascii="Arial" w:hAnsi="Arial" w:cs="Arial"/>
          <w:color w:val="000000" w:themeColor="text1"/>
        </w:rPr>
      </w:pPr>
    </w:p>
    <w:p w:rsidR="0022651B" w:rsidRPr="006E6192" w:rsidRDefault="0022651B" w:rsidP="004B14C2">
      <w:pPr>
        <w:rPr>
          <w:rFonts w:ascii="Arial" w:hAnsi="Arial" w:cs="Arial"/>
          <w:color w:val="000000" w:themeColor="text1"/>
        </w:rPr>
      </w:pPr>
    </w:p>
    <w:p w:rsidR="0022651B" w:rsidRPr="006E6192" w:rsidRDefault="0022651B" w:rsidP="004B14C2">
      <w:pPr>
        <w:rPr>
          <w:rFonts w:ascii="Arial" w:hAnsi="Arial" w:cs="Arial"/>
          <w:color w:val="000000" w:themeColor="text1"/>
        </w:rPr>
      </w:pPr>
    </w:p>
    <w:p w:rsidR="0022651B" w:rsidRPr="006E6192" w:rsidRDefault="0022651B" w:rsidP="004B14C2">
      <w:pPr>
        <w:rPr>
          <w:rFonts w:ascii="Arial" w:hAnsi="Arial" w:cs="Arial"/>
          <w:color w:val="000000" w:themeColor="text1"/>
        </w:rPr>
      </w:pPr>
    </w:p>
    <w:p w:rsidR="0022651B" w:rsidRPr="006E6192" w:rsidRDefault="0022651B" w:rsidP="004B14C2">
      <w:pPr>
        <w:rPr>
          <w:rFonts w:ascii="Arial" w:hAnsi="Arial" w:cs="Arial"/>
          <w:color w:val="000000" w:themeColor="text1"/>
        </w:rPr>
      </w:pPr>
    </w:p>
    <w:p w:rsidR="0022651B" w:rsidRPr="006E6192" w:rsidRDefault="0022651B" w:rsidP="004B14C2">
      <w:pPr>
        <w:rPr>
          <w:rFonts w:ascii="Arial" w:hAnsi="Arial" w:cs="Arial"/>
          <w:color w:val="000000" w:themeColor="text1"/>
        </w:rPr>
      </w:pPr>
    </w:p>
    <w:p w:rsidR="002E0EDD" w:rsidRPr="006E6192" w:rsidRDefault="002E0EDD" w:rsidP="004B14C2">
      <w:pPr>
        <w:pStyle w:val="Ttulo1"/>
        <w:rPr>
          <w:rFonts w:cs="Arial"/>
          <w:b w:val="0"/>
          <w:bCs/>
          <w:color w:val="000000" w:themeColor="text1"/>
        </w:rPr>
      </w:pPr>
      <w:r w:rsidRPr="006E6192">
        <w:rPr>
          <w:rFonts w:cs="Arial"/>
          <w:color w:val="000000" w:themeColor="text1"/>
          <w:sz w:val="24"/>
          <w:u w:val="single"/>
        </w:rPr>
        <w:t xml:space="preserve">PROGRAMA </w:t>
      </w:r>
      <w:r w:rsidR="009B3193" w:rsidRPr="006E6192">
        <w:rPr>
          <w:rFonts w:cs="Arial"/>
          <w:color w:val="000000" w:themeColor="text1"/>
          <w:sz w:val="24"/>
          <w:u w:val="single"/>
        </w:rPr>
        <w:t>DE GOBIERNO -  OMAR CASALLAS SANCHEZ</w:t>
      </w:r>
    </w:p>
    <w:p w:rsidR="002E0EDD" w:rsidRPr="006E6192" w:rsidRDefault="002E0EDD" w:rsidP="004B14C2">
      <w:pPr>
        <w:jc w:val="center"/>
        <w:rPr>
          <w:rFonts w:ascii="Arial" w:hAnsi="Arial" w:cs="Arial"/>
          <w:color w:val="000000" w:themeColor="text1"/>
        </w:rPr>
      </w:pPr>
      <w:r w:rsidRPr="006E6192">
        <w:rPr>
          <w:rFonts w:ascii="Arial" w:hAnsi="Arial" w:cs="Arial"/>
          <w:b/>
          <w:bCs/>
          <w:color w:val="000000" w:themeColor="text1"/>
        </w:rPr>
        <w:t>CONCERTACIÓN Y PARTICIPACIÓN COMUNITARIA</w:t>
      </w:r>
    </w:p>
    <w:p w:rsidR="002E0EDD" w:rsidRDefault="002E0EDD" w:rsidP="004B14C2">
      <w:pPr>
        <w:rPr>
          <w:rFonts w:ascii="Arial" w:hAnsi="Arial" w:cs="Arial"/>
          <w:color w:val="000000" w:themeColor="text1"/>
        </w:rPr>
      </w:pPr>
    </w:p>
    <w:p w:rsidR="000B22EB" w:rsidRPr="006E6192" w:rsidRDefault="000B22EB" w:rsidP="004B14C2">
      <w:pPr>
        <w:rPr>
          <w:rFonts w:ascii="Arial" w:hAnsi="Arial" w:cs="Arial"/>
          <w:color w:val="000000" w:themeColor="text1"/>
        </w:rPr>
      </w:pPr>
    </w:p>
    <w:p w:rsidR="00DE5486" w:rsidRPr="006E6192" w:rsidRDefault="002E0EDD" w:rsidP="004B14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E6192">
        <w:rPr>
          <w:rFonts w:ascii="Arial" w:hAnsi="Arial" w:cs="Arial"/>
          <w:color w:val="000000" w:themeColor="text1"/>
        </w:rPr>
        <w:t xml:space="preserve">Teniendo en cuenta </w:t>
      </w:r>
      <w:r w:rsidR="008B78D3" w:rsidRPr="006E6192">
        <w:rPr>
          <w:rFonts w:ascii="Arial" w:hAnsi="Arial" w:cs="Arial"/>
          <w:color w:val="000000" w:themeColor="text1"/>
        </w:rPr>
        <w:t xml:space="preserve">las orientaciones realizadas </w:t>
      </w:r>
      <w:r w:rsidR="00AA4984" w:rsidRPr="006E6192">
        <w:rPr>
          <w:rFonts w:ascii="Arial" w:hAnsi="Arial" w:cs="Arial"/>
          <w:color w:val="000000" w:themeColor="text1"/>
        </w:rPr>
        <w:t>en coordinación de</w:t>
      </w:r>
      <w:r w:rsidR="008B78D3" w:rsidRPr="006E6192">
        <w:rPr>
          <w:rFonts w:ascii="Arial" w:hAnsi="Arial" w:cs="Arial"/>
          <w:color w:val="000000" w:themeColor="text1"/>
        </w:rPr>
        <w:t>l DEPARTAMENTO NACIONAL DE PLANEACIÓN – DANE</w:t>
      </w:r>
      <w:r w:rsidR="00CA539D" w:rsidRPr="006E6192">
        <w:rPr>
          <w:rFonts w:ascii="Arial" w:hAnsi="Arial" w:cs="Arial"/>
          <w:color w:val="000000" w:themeColor="text1"/>
        </w:rPr>
        <w:t xml:space="preserve"> referenciadas en </w:t>
      </w:r>
      <w:r w:rsidR="00AA4984" w:rsidRPr="006E6192">
        <w:rPr>
          <w:rFonts w:ascii="Arial" w:hAnsi="Arial" w:cs="Arial"/>
          <w:color w:val="000000" w:themeColor="text1"/>
        </w:rPr>
        <w:t xml:space="preserve">los estudios de: </w:t>
      </w:r>
      <w:r w:rsidR="00AA4984" w:rsidRPr="006E6192">
        <w:rPr>
          <w:rFonts w:ascii="Arial" w:hAnsi="Arial" w:cs="Arial"/>
          <w:lang w:val="es-CO" w:eastAsia="es-CO"/>
        </w:rPr>
        <w:t>Presidencia de la República, Ministerio de Protección Social, Ministerio de Ambiente, Vivienda y Desarrollo Territorial, Ministerio de Cultura, Ministerio de Educación Nacional, Instituto Colombiano de Bienestar Familiar –ICBF Policía</w:t>
      </w:r>
      <w:r w:rsidR="000B22EB">
        <w:rPr>
          <w:rFonts w:ascii="Arial" w:hAnsi="Arial" w:cs="Arial"/>
          <w:lang w:val="es-CO" w:eastAsia="es-CO"/>
        </w:rPr>
        <w:t xml:space="preserve"> </w:t>
      </w:r>
      <w:r w:rsidR="00AA4984" w:rsidRPr="006E6192">
        <w:rPr>
          <w:rFonts w:ascii="Arial" w:hAnsi="Arial" w:cs="Arial"/>
          <w:lang w:val="es-CO" w:eastAsia="es-CO"/>
        </w:rPr>
        <w:t>Nacional, Programa Cercapaz – GIZFondo, de Población de Naciones Unidas –UNFPA Instituto Nacional Demócrata –NDI</w:t>
      </w:r>
      <w:r w:rsidR="00AA4984" w:rsidRPr="006E6192">
        <w:rPr>
          <w:rFonts w:ascii="Arial" w:hAnsi="Arial" w:cs="Arial"/>
          <w:color w:val="000000" w:themeColor="text1"/>
        </w:rPr>
        <w:t xml:space="preserve"> </w:t>
      </w:r>
      <w:r w:rsidR="008B78D3" w:rsidRPr="006E6192">
        <w:rPr>
          <w:rFonts w:ascii="Arial" w:hAnsi="Arial" w:cs="Arial"/>
          <w:color w:val="000000" w:themeColor="text1"/>
        </w:rPr>
        <w:t xml:space="preserve">, plasmadas en </w:t>
      </w:r>
      <w:r w:rsidR="00AA4984" w:rsidRPr="006E6192">
        <w:rPr>
          <w:rFonts w:ascii="Arial" w:hAnsi="Arial" w:cs="Arial"/>
          <w:color w:val="000000" w:themeColor="text1"/>
        </w:rPr>
        <w:t>la guía</w:t>
      </w:r>
      <w:r w:rsidR="008B78D3" w:rsidRPr="006E6192">
        <w:rPr>
          <w:rFonts w:ascii="Arial" w:hAnsi="Arial" w:cs="Arial"/>
          <w:color w:val="000000" w:themeColor="text1"/>
        </w:rPr>
        <w:t xml:space="preserve">  “</w:t>
      </w:r>
      <w:r w:rsidR="008B78D3" w:rsidRPr="006E6192">
        <w:rPr>
          <w:rFonts w:ascii="Arial" w:hAnsi="Arial" w:cs="Arial"/>
          <w:b/>
          <w:i/>
          <w:lang w:val="es-CO" w:eastAsia="es-CO"/>
        </w:rPr>
        <w:t>Orientaciones para construir /</w:t>
      </w:r>
      <w:r w:rsidR="00AA4984" w:rsidRPr="006E6192">
        <w:rPr>
          <w:rFonts w:ascii="Arial" w:hAnsi="Arial" w:cs="Arial"/>
          <w:b/>
          <w:i/>
          <w:lang w:val="es-CO" w:eastAsia="es-CO"/>
        </w:rPr>
        <w:t xml:space="preserve"> </w:t>
      </w:r>
      <w:r w:rsidR="008B78D3" w:rsidRPr="006E6192">
        <w:rPr>
          <w:rFonts w:ascii="Arial" w:hAnsi="Arial" w:cs="Arial"/>
          <w:b/>
          <w:i/>
          <w:lang w:val="es-CO" w:eastAsia="es-CO"/>
        </w:rPr>
        <w:t>elegir el programa de gobierno Guía para candidatos, candidatas y ciudadanía</w:t>
      </w:r>
      <w:r w:rsidR="00AA4984" w:rsidRPr="006E6192">
        <w:rPr>
          <w:rFonts w:ascii="Arial" w:hAnsi="Arial" w:cs="Arial"/>
          <w:b/>
          <w:i/>
          <w:lang w:val="es-CO" w:eastAsia="es-CO"/>
        </w:rPr>
        <w:t>”</w:t>
      </w:r>
      <w:r w:rsidR="008B78D3" w:rsidRPr="006E6192">
        <w:rPr>
          <w:rFonts w:ascii="Arial" w:hAnsi="Arial" w:cs="Arial"/>
          <w:b/>
          <w:i/>
          <w:lang w:val="es-CO" w:eastAsia="es-CO"/>
        </w:rPr>
        <w:t xml:space="preserve"> </w:t>
      </w:r>
      <w:r w:rsidR="008B78D3" w:rsidRPr="006E6192">
        <w:rPr>
          <w:rFonts w:ascii="Arial" w:hAnsi="Arial" w:cs="Arial"/>
          <w:lang w:val="es-CO" w:eastAsia="es-CO"/>
        </w:rPr>
        <w:t xml:space="preserve">y las </w:t>
      </w:r>
      <w:r w:rsidRPr="006E6192">
        <w:rPr>
          <w:rFonts w:ascii="Arial" w:hAnsi="Arial" w:cs="Arial"/>
          <w:color w:val="000000" w:themeColor="text1"/>
        </w:rPr>
        <w:t xml:space="preserve">sugerencias y aportes realizados por  líderes </w:t>
      </w:r>
      <w:r w:rsidR="00D41044" w:rsidRPr="006E6192">
        <w:rPr>
          <w:rFonts w:ascii="Arial" w:hAnsi="Arial" w:cs="Arial"/>
          <w:color w:val="000000" w:themeColor="text1"/>
        </w:rPr>
        <w:t>comunales y comunitarios</w:t>
      </w:r>
      <w:r w:rsidR="00C23226" w:rsidRPr="006E6192">
        <w:rPr>
          <w:rFonts w:ascii="Arial" w:hAnsi="Arial" w:cs="Arial"/>
          <w:color w:val="000000" w:themeColor="text1"/>
        </w:rPr>
        <w:t xml:space="preserve">, </w:t>
      </w:r>
      <w:r w:rsidR="002D0243" w:rsidRPr="006E6192">
        <w:rPr>
          <w:rFonts w:ascii="Arial" w:hAnsi="Arial" w:cs="Arial"/>
          <w:color w:val="000000" w:themeColor="text1"/>
        </w:rPr>
        <w:t xml:space="preserve">especialistas, </w:t>
      </w:r>
      <w:r w:rsidR="00C23226" w:rsidRPr="006E6192">
        <w:rPr>
          <w:rFonts w:ascii="Arial" w:hAnsi="Arial" w:cs="Arial"/>
          <w:color w:val="000000" w:themeColor="text1"/>
        </w:rPr>
        <w:t>profesionales, estudiantes</w:t>
      </w:r>
      <w:r w:rsidR="002D0243" w:rsidRPr="006E6192">
        <w:rPr>
          <w:rFonts w:ascii="Arial" w:hAnsi="Arial" w:cs="Arial"/>
          <w:color w:val="000000" w:themeColor="text1"/>
        </w:rPr>
        <w:t>, campesinos, comerciantes</w:t>
      </w:r>
      <w:r w:rsidR="00D87673" w:rsidRPr="006E6192">
        <w:rPr>
          <w:rFonts w:ascii="Arial" w:hAnsi="Arial" w:cs="Arial"/>
          <w:color w:val="000000" w:themeColor="text1"/>
        </w:rPr>
        <w:t>, miner</w:t>
      </w:r>
      <w:r w:rsidR="00AA4984" w:rsidRPr="006E6192">
        <w:rPr>
          <w:rFonts w:ascii="Arial" w:hAnsi="Arial" w:cs="Arial"/>
          <w:color w:val="000000" w:themeColor="text1"/>
        </w:rPr>
        <w:t>os;</w:t>
      </w:r>
      <w:r w:rsidR="00D87673" w:rsidRPr="006E6192">
        <w:rPr>
          <w:rFonts w:ascii="Arial" w:hAnsi="Arial" w:cs="Arial"/>
          <w:color w:val="000000" w:themeColor="text1"/>
        </w:rPr>
        <w:t xml:space="preserve"> </w:t>
      </w:r>
      <w:r w:rsidR="00DE5486" w:rsidRPr="006E6192">
        <w:rPr>
          <w:rFonts w:ascii="Arial" w:hAnsi="Arial" w:cs="Arial"/>
          <w:color w:val="000000" w:themeColor="text1"/>
        </w:rPr>
        <w:t xml:space="preserve">de </w:t>
      </w:r>
      <w:r w:rsidR="002D0243" w:rsidRPr="006E6192">
        <w:rPr>
          <w:rFonts w:ascii="Arial" w:hAnsi="Arial" w:cs="Arial"/>
          <w:color w:val="000000" w:themeColor="text1"/>
        </w:rPr>
        <w:t xml:space="preserve">la realización de un trabajo de investigación social vereda a vereda y casa </w:t>
      </w:r>
      <w:r w:rsidR="00D41044" w:rsidRPr="006E6192">
        <w:rPr>
          <w:rFonts w:ascii="Arial" w:hAnsi="Arial" w:cs="Arial"/>
          <w:color w:val="000000" w:themeColor="text1"/>
        </w:rPr>
        <w:t xml:space="preserve"> </w:t>
      </w:r>
      <w:r w:rsidR="002D0243" w:rsidRPr="006E6192">
        <w:rPr>
          <w:rFonts w:ascii="Arial" w:hAnsi="Arial" w:cs="Arial"/>
          <w:color w:val="000000" w:themeColor="text1"/>
        </w:rPr>
        <w:t>a casa</w:t>
      </w:r>
      <w:r w:rsidR="00D87673" w:rsidRPr="006E6192">
        <w:rPr>
          <w:rFonts w:ascii="Arial" w:hAnsi="Arial" w:cs="Arial"/>
          <w:color w:val="000000" w:themeColor="text1"/>
        </w:rPr>
        <w:t>,</w:t>
      </w:r>
      <w:r w:rsidR="00DE5486" w:rsidRPr="006E6192">
        <w:rPr>
          <w:rFonts w:ascii="Arial" w:hAnsi="Arial" w:cs="Arial"/>
          <w:color w:val="000000" w:themeColor="text1"/>
        </w:rPr>
        <w:t xml:space="preserve"> de </w:t>
      </w:r>
      <w:r w:rsidR="002D0243" w:rsidRPr="006E6192">
        <w:rPr>
          <w:rFonts w:ascii="Arial" w:hAnsi="Arial" w:cs="Arial"/>
          <w:color w:val="000000" w:themeColor="text1"/>
        </w:rPr>
        <w:t>las conclusiones producto de la participación constante</w:t>
      </w:r>
      <w:r w:rsidR="00484CBC" w:rsidRPr="006E6192">
        <w:rPr>
          <w:rFonts w:ascii="Arial" w:hAnsi="Arial" w:cs="Arial"/>
          <w:color w:val="000000" w:themeColor="text1"/>
        </w:rPr>
        <w:t xml:space="preserve"> </w:t>
      </w:r>
      <w:r w:rsidR="002D0243" w:rsidRPr="006E6192">
        <w:rPr>
          <w:rFonts w:ascii="Arial" w:hAnsi="Arial" w:cs="Arial"/>
          <w:color w:val="000000" w:themeColor="text1"/>
        </w:rPr>
        <w:t>en</w:t>
      </w:r>
      <w:r w:rsidRPr="006E6192">
        <w:rPr>
          <w:rFonts w:ascii="Arial" w:hAnsi="Arial" w:cs="Arial"/>
          <w:color w:val="000000" w:themeColor="text1"/>
        </w:rPr>
        <w:t xml:space="preserve"> reuniones </w:t>
      </w:r>
      <w:r w:rsidR="00484CBC" w:rsidRPr="006E6192">
        <w:rPr>
          <w:rFonts w:ascii="Arial" w:hAnsi="Arial" w:cs="Arial"/>
          <w:color w:val="000000" w:themeColor="text1"/>
        </w:rPr>
        <w:t>en donde se</w:t>
      </w:r>
      <w:r w:rsidRPr="006E6192">
        <w:rPr>
          <w:rFonts w:ascii="Arial" w:hAnsi="Arial" w:cs="Arial"/>
          <w:color w:val="000000" w:themeColor="text1"/>
        </w:rPr>
        <w:t xml:space="preserve"> </w:t>
      </w:r>
      <w:r w:rsidR="00484CBC" w:rsidRPr="006E6192">
        <w:rPr>
          <w:rFonts w:ascii="Arial" w:hAnsi="Arial" w:cs="Arial"/>
          <w:color w:val="000000" w:themeColor="text1"/>
        </w:rPr>
        <w:t xml:space="preserve">exponen </w:t>
      </w:r>
      <w:r w:rsidRPr="006E6192">
        <w:rPr>
          <w:rFonts w:ascii="Arial" w:hAnsi="Arial" w:cs="Arial"/>
          <w:color w:val="000000" w:themeColor="text1"/>
        </w:rPr>
        <w:t xml:space="preserve">las </w:t>
      </w:r>
      <w:r w:rsidR="00484CBC" w:rsidRPr="006E6192">
        <w:rPr>
          <w:rFonts w:ascii="Arial" w:hAnsi="Arial" w:cs="Arial"/>
          <w:color w:val="000000" w:themeColor="text1"/>
        </w:rPr>
        <w:t xml:space="preserve">apremiantes </w:t>
      </w:r>
      <w:r w:rsidRPr="006E6192">
        <w:rPr>
          <w:rFonts w:ascii="Arial" w:hAnsi="Arial" w:cs="Arial"/>
          <w:color w:val="000000" w:themeColor="text1"/>
        </w:rPr>
        <w:t>necesidades de la</w:t>
      </w:r>
      <w:r w:rsidR="00484CBC" w:rsidRPr="006E6192">
        <w:rPr>
          <w:rFonts w:ascii="Arial" w:hAnsi="Arial" w:cs="Arial"/>
          <w:color w:val="000000" w:themeColor="text1"/>
        </w:rPr>
        <w:t>s</w:t>
      </w:r>
      <w:r w:rsidRPr="006E6192">
        <w:rPr>
          <w:rFonts w:ascii="Arial" w:hAnsi="Arial" w:cs="Arial"/>
          <w:color w:val="000000" w:themeColor="text1"/>
        </w:rPr>
        <w:t xml:space="preserve"> </w:t>
      </w:r>
      <w:r w:rsidR="00484CBC" w:rsidRPr="006E6192">
        <w:rPr>
          <w:rFonts w:ascii="Arial" w:hAnsi="Arial" w:cs="Arial"/>
          <w:color w:val="000000" w:themeColor="text1"/>
        </w:rPr>
        <w:t>comunidades</w:t>
      </w:r>
      <w:r w:rsidRPr="006E6192">
        <w:rPr>
          <w:rFonts w:ascii="Arial" w:hAnsi="Arial" w:cs="Arial"/>
          <w:color w:val="000000" w:themeColor="text1"/>
        </w:rPr>
        <w:t xml:space="preserve"> de</w:t>
      </w:r>
      <w:r w:rsidR="002D0243" w:rsidRPr="006E6192">
        <w:rPr>
          <w:rFonts w:ascii="Arial" w:hAnsi="Arial" w:cs="Arial"/>
          <w:color w:val="000000" w:themeColor="text1"/>
        </w:rPr>
        <w:t>l municipio.</w:t>
      </w:r>
      <w:r w:rsidR="00484CBC" w:rsidRPr="006E6192">
        <w:rPr>
          <w:rFonts w:ascii="Arial" w:hAnsi="Arial" w:cs="Arial"/>
          <w:color w:val="000000" w:themeColor="text1"/>
        </w:rPr>
        <w:t xml:space="preserve"> </w:t>
      </w:r>
      <w:r w:rsidR="002D0243" w:rsidRPr="006E6192">
        <w:rPr>
          <w:rFonts w:ascii="Arial" w:hAnsi="Arial" w:cs="Arial"/>
          <w:color w:val="000000" w:themeColor="text1"/>
        </w:rPr>
        <w:t xml:space="preserve"> </w:t>
      </w:r>
      <w:r w:rsidR="00D87673" w:rsidRPr="006E6192">
        <w:rPr>
          <w:rFonts w:ascii="Arial" w:hAnsi="Arial" w:cs="Arial"/>
          <w:color w:val="000000" w:themeColor="text1"/>
        </w:rPr>
        <w:t>En razón a</w:t>
      </w:r>
      <w:r w:rsidR="002D0243" w:rsidRPr="006E6192">
        <w:rPr>
          <w:rFonts w:ascii="Arial" w:hAnsi="Arial" w:cs="Arial"/>
          <w:color w:val="000000" w:themeColor="text1"/>
        </w:rPr>
        <w:t xml:space="preserve"> lo anterior</w:t>
      </w:r>
      <w:r w:rsidRPr="006E6192">
        <w:rPr>
          <w:rFonts w:ascii="Arial" w:hAnsi="Arial" w:cs="Arial"/>
          <w:color w:val="000000" w:themeColor="text1"/>
        </w:rPr>
        <w:t xml:space="preserve"> </w:t>
      </w:r>
      <w:r w:rsidR="00DE5486" w:rsidRPr="006E6192">
        <w:rPr>
          <w:rFonts w:ascii="Arial" w:hAnsi="Arial" w:cs="Arial"/>
          <w:color w:val="000000" w:themeColor="text1"/>
        </w:rPr>
        <w:t>se ha</w:t>
      </w:r>
      <w:r w:rsidR="002D0243" w:rsidRPr="006E6192">
        <w:rPr>
          <w:rFonts w:ascii="Arial" w:hAnsi="Arial" w:cs="Arial"/>
          <w:color w:val="000000" w:themeColor="text1"/>
        </w:rPr>
        <w:t xml:space="preserve"> </w:t>
      </w:r>
      <w:r w:rsidRPr="006E6192">
        <w:rPr>
          <w:rFonts w:ascii="Arial" w:hAnsi="Arial" w:cs="Arial"/>
          <w:color w:val="000000" w:themeColor="text1"/>
        </w:rPr>
        <w:t xml:space="preserve"> elabora</w:t>
      </w:r>
      <w:r w:rsidR="00DE5486" w:rsidRPr="006E6192">
        <w:rPr>
          <w:rFonts w:ascii="Arial" w:hAnsi="Arial" w:cs="Arial"/>
          <w:color w:val="000000" w:themeColor="text1"/>
        </w:rPr>
        <w:t>do</w:t>
      </w:r>
      <w:r w:rsidRPr="006E6192">
        <w:rPr>
          <w:rFonts w:ascii="Arial" w:hAnsi="Arial" w:cs="Arial"/>
          <w:color w:val="000000" w:themeColor="text1"/>
        </w:rPr>
        <w:t xml:space="preserve"> </w:t>
      </w:r>
      <w:r w:rsidR="00D87673" w:rsidRPr="006E6192">
        <w:rPr>
          <w:rFonts w:ascii="Arial" w:hAnsi="Arial" w:cs="Arial"/>
          <w:color w:val="000000" w:themeColor="text1"/>
        </w:rPr>
        <w:t>la mejor</w:t>
      </w:r>
      <w:r w:rsidR="00DE5486" w:rsidRPr="006E6192">
        <w:rPr>
          <w:rFonts w:ascii="Arial" w:hAnsi="Arial" w:cs="Arial"/>
          <w:color w:val="000000" w:themeColor="text1"/>
        </w:rPr>
        <w:t xml:space="preserve"> propuesta seria y realizable contemplada en </w:t>
      </w:r>
      <w:r w:rsidRPr="006E6192">
        <w:rPr>
          <w:rFonts w:ascii="Arial" w:hAnsi="Arial" w:cs="Arial"/>
          <w:color w:val="000000" w:themeColor="text1"/>
        </w:rPr>
        <w:t>este</w:t>
      </w:r>
      <w:r w:rsidR="00DE5486" w:rsidRPr="006E6192">
        <w:rPr>
          <w:rFonts w:ascii="Arial" w:hAnsi="Arial" w:cs="Arial"/>
          <w:color w:val="000000" w:themeColor="text1"/>
        </w:rPr>
        <w:t xml:space="preserve"> valioso documento </w:t>
      </w:r>
      <w:r w:rsidR="00DE5486" w:rsidRPr="006E6192">
        <w:rPr>
          <w:rFonts w:ascii="Arial" w:hAnsi="Arial" w:cs="Arial"/>
          <w:b/>
          <w:color w:val="000000" w:themeColor="text1"/>
        </w:rPr>
        <w:t>P</w:t>
      </w:r>
      <w:r w:rsidRPr="006E6192">
        <w:rPr>
          <w:rFonts w:ascii="Arial" w:hAnsi="Arial" w:cs="Arial"/>
          <w:b/>
          <w:color w:val="000000" w:themeColor="text1"/>
        </w:rPr>
        <w:t xml:space="preserve">rograma </w:t>
      </w:r>
      <w:r w:rsidR="00AA4984" w:rsidRPr="006E6192">
        <w:rPr>
          <w:rFonts w:ascii="Arial" w:hAnsi="Arial" w:cs="Arial"/>
          <w:b/>
          <w:color w:val="000000" w:themeColor="text1"/>
        </w:rPr>
        <w:t xml:space="preserve">de gobierno – programa </w:t>
      </w:r>
      <w:r w:rsidR="00DE5486" w:rsidRPr="006E6192">
        <w:rPr>
          <w:rFonts w:ascii="Arial" w:hAnsi="Arial" w:cs="Arial"/>
          <w:b/>
          <w:color w:val="000000" w:themeColor="text1"/>
        </w:rPr>
        <w:t xml:space="preserve">Esperanza para </w:t>
      </w:r>
      <w:r w:rsidR="00CA539D" w:rsidRPr="006E6192">
        <w:rPr>
          <w:rFonts w:ascii="Arial" w:hAnsi="Arial" w:cs="Arial"/>
          <w:b/>
          <w:color w:val="000000" w:themeColor="text1"/>
        </w:rPr>
        <w:t xml:space="preserve">Pauna </w:t>
      </w:r>
      <w:r w:rsidR="00CA539D" w:rsidRPr="006E6192">
        <w:rPr>
          <w:rFonts w:ascii="Arial" w:hAnsi="Arial" w:cs="Arial"/>
          <w:color w:val="000000" w:themeColor="text1"/>
        </w:rPr>
        <w:t>2012 – 2015</w:t>
      </w:r>
      <w:ins w:id="0" w:author="Servidor" w:date="2011-08-08T10:03:00Z">
        <w:r w:rsidR="00AE3741">
          <w:rPr>
            <w:rFonts w:ascii="Arial" w:hAnsi="Arial" w:cs="Arial"/>
            <w:color w:val="000000" w:themeColor="text1"/>
          </w:rPr>
          <w:t xml:space="preserve">, </w:t>
        </w:r>
      </w:ins>
      <w:del w:id="1" w:author="Servidor" w:date="2011-08-08T10:03:00Z">
        <w:r w:rsidR="00CA539D" w:rsidRPr="006E6192" w:rsidDel="00AE3741">
          <w:rPr>
            <w:rFonts w:ascii="Arial" w:hAnsi="Arial" w:cs="Arial"/>
            <w:color w:val="000000" w:themeColor="text1"/>
          </w:rPr>
          <w:delText>.</w:delText>
        </w:r>
        <w:r w:rsidRPr="006E6192" w:rsidDel="00AE3741">
          <w:rPr>
            <w:rFonts w:ascii="Arial" w:hAnsi="Arial" w:cs="Arial"/>
            <w:color w:val="000000" w:themeColor="text1"/>
          </w:rPr>
          <w:delText xml:space="preserve"> </w:delText>
        </w:r>
      </w:del>
      <w:r w:rsidRPr="006E6192">
        <w:rPr>
          <w:rFonts w:ascii="Arial" w:hAnsi="Arial" w:cs="Arial"/>
          <w:color w:val="000000" w:themeColor="text1"/>
        </w:rPr>
        <w:t xml:space="preserve">con el objeto de </w:t>
      </w:r>
      <w:r w:rsidR="00DE5486" w:rsidRPr="006E6192">
        <w:rPr>
          <w:rFonts w:ascii="Arial" w:hAnsi="Arial" w:cs="Arial"/>
          <w:color w:val="000000" w:themeColor="text1"/>
        </w:rPr>
        <w:t>desarrollarla</w:t>
      </w:r>
      <w:r w:rsidRPr="006E6192">
        <w:rPr>
          <w:rFonts w:ascii="Arial" w:hAnsi="Arial" w:cs="Arial"/>
          <w:color w:val="000000" w:themeColor="text1"/>
        </w:rPr>
        <w:t xml:space="preserve"> en </w:t>
      </w:r>
      <w:r w:rsidR="00DE5486" w:rsidRPr="006E6192">
        <w:rPr>
          <w:rFonts w:ascii="Arial" w:hAnsi="Arial" w:cs="Arial"/>
          <w:color w:val="000000" w:themeColor="text1"/>
        </w:rPr>
        <w:t>la próxima A</w:t>
      </w:r>
      <w:r w:rsidRPr="006E6192">
        <w:rPr>
          <w:rFonts w:ascii="Arial" w:hAnsi="Arial" w:cs="Arial"/>
          <w:color w:val="000000" w:themeColor="text1"/>
        </w:rPr>
        <w:t xml:space="preserve">dministración </w:t>
      </w:r>
      <w:r w:rsidR="00AA4984" w:rsidRPr="006E6192">
        <w:rPr>
          <w:rFonts w:ascii="Arial" w:hAnsi="Arial" w:cs="Arial"/>
          <w:color w:val="000000" w:themeColor="text1"/>
        </w:rPr>
        <w:t>Municipal</w:t>
      </w:r>
      <w:r w:rsidR="00CA539D" w:rsidRPr="006E6192">
        <w:rPr>
          <w:rFonts w:ascii="Arial" w:hAnsi="Arial" w:cs="Arial"/>
          <w:color w:val="000000" w:themeColor="text1"/>
        </w:rPr>
        <w:t>.</w:t>
      </w:r>
      <w:r w:rsidR="00AA4984" w:rsidRPr="006E6192">
        <w:rPr>
          <w:rFonts w:ascii="Arial" w:hAnsi="Arial" w:cs="Arial"/>
          <w:color w:val="000000" w:themeColor="text1"/>
        </w:rPr>
        <w:t xml:space="preserve"> </w:t>
      </w:r>
    </w:p>
    <w:p w:rsidR="00DE5486" w:rsidRPr="006E6192" w:rsidRDefault="00DE5486" w:rsidP="004B14C2">
      <w:pPr>
        <w:jc w:val="both"/>
        <w:rPr>
          <w:rFonts w:ascii="Arial" w:hAnsi="Arial" w:cs="Arial"/>
          <w:color w:val="000000" w:themeColor="text1"/>
        </w:rPr>
      </w:pPr>
    </w:p>
    <w:p w:rsidR="002E0EDD" w:rsidRDefault="00DE5486" w:rsidP="004B14C2">
      <w:pPr>
        <w:jc w:val="both"/>
        <w:rPr>
          <w:rFonts w:ascii="Arial" w:hAnsi="Arial" w:cs="Arial"/>
          <w:color w:val="000000" w:themeColor="text1"/>
        </w:rPr>
      </w:pPr>
      <w:r w:rsidRPr="006E6192">
        <w:rPr>
          <w:rFonts w:ascii="Arial" w:hAnsi="Arial" w:cs="Arial"/>
          <w:color w:val="000000" w:themeColor="text1"/>
        </w:rPr>
        <w:t>En razón a lo anterior se</w:t>
      </w:r>
      <w:r w:rsidR="002E0EDD" w:rsidRPr="006E6192">
        <w:rPr>
          <w:rFonts w:ascii="Arial" w:hAnsi="Arial" w:cs="Arial"/>
          <w:color w:val="000000" w:themeColor="text1"/>
        </w:rPr>
        <w:t xml:space="preserve"> orientar</w:t>
      </w:r>
      <w:r w:rsidRPr="006E6192">
        <w:rPr>
          <w:rFonts w:ascii="Arial" w:hAnsi="Arial" w:cs="Arial"/>
          <w:color w:val="000000" w:themeColor="text1"/>
        </w:rPr>
        <w:t>a</w:t>
      </w:r>
      <w:r w:rsidR="002E0EDD" w:rsidRPr="006E6192">
        <w:rPr>
          <w:rFonts w:ascii="Arial" w:hAnsi="Arial" w:cs="Arial"/>
          <w:color w:val="000000" w:themeColor="text1"/>
        </w:rPr>
        <w:t xml:space="preserve"> la gestión de desarrollo para el municipio de Pauna </w:t>
      </w:r>
      <w:r w:rsidR="00623696" w:rsidRPr="006E6192">
        <w:rPr>
          <w:rFonts w:ascii="Arial" w:hAnsi="Arial" w:cs="Arial"/>
          <w:color w:val="000000" w:themeColor="text1"/>
        </w:rPr>
        <w:t>así</w:t>
      </w:r>
      <w:r w:rsidR="002E0EDD" w:rsidRPr="006E6192">
        <w:rPr>
          <w:rFonts w:ascii="Arial" w:hAnsi="Arial" w:cs="Arial"/>
          <w:color w:val="000000" w:themeColor="text1"/>
        </w:rPr>
        <w:t>:</w:t>
      </w:r>
    </w:p>
    <w:p w:rsidR="004B14C2" w:rsidRPr="006E6192" w:rsidRDefault="004B14C2" w:rsidP="004B14C2">
      <w:pPr>
        <w:jc w:val="both"/>
        <w:rPr>
          <w:rFonts w:ascii="Arial" w:hAnsi="Arial" w:cs="Arial"/>
          <w:color w:val="000000" w:themeColor="text1"/>
        </w:rPr>
      </w:pPr>
    </w:p>
    <w:p w:rsidR="002E0EDD" w:rsidRDefault="002E0EDD" w:rsidP="004B14C2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0B22EB" w:rsidRPr="006E6192" w:rsidRDefault="000B22EB" w:rsidP="004B14C2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4B14C2" w:rsidRDefault="002E0EDD" w:rsidP="004B14C2">
      <w:pPr>
        <w:jc w:val="both"/>
        <w:rPr>
          <w:rFonts w:ascii="Arial" w:hAnsi="Arial" w:cs="Arial"/>
          <w:color w:val="000000" w:themeColor="text1"/>
        </w:rPr>
      </w:pPr>
      <w:r w:rsidRPr="006E6192">
        <w:rPr>
          <w:rFonts w:ascii="Arial" w:hAnsi="Arial" w:cs="Arial"/>
          <w:b/>
          <w:bCs/>
          <w:color w:val="000000" w:themeColor="text1"/>
        </w:rPr>
        <w:t>MISIÓN:</w:t>
      </w:r>
      <w:r w:rsidRPr="006E6192">
        <w:rPr>
          <w:rFonts w:ascii="Arial" w:hAnsi="Arial" w:cs="Arial"/>
          <w:color w:val="000000" w:themeColor="text1"/>
        </w:rPr>
        <w:t xml:space="preserve"> Orientar</w:t>
      </w:r>
      <w:r w:rsidRPr="006E6192">
        <w:rPr>
          <w:rFonts w:ascii="Arial" w:hAnsi="Arial" w:cs="Arial"/>
          <w:b/>
          <w:bCs/>
          <w:color w:val="000000" w:themeColor="text1"/>
        </w:rPr>
        <w:t xml:space="preserve"> </w:t>
      </w:r>
      <w:r w:rsidRPr="006E6192">
        <w:rPr>
          <w:rFonts w:ascii="Arial" w:hAnsi="Arial" w:cs="Arial"/>
          <w:color w:val="000000" w:themeColor="text1"/>
        </w:rPr>
        <w:t>programas y acciones de desarrollo municipal</w:t>
      </w:r>
      <w:r w:rsidR="00AA4984" w:rsidRPr="006E6192">
        <w:rPr>
          <w:rFonts w:ascii="Arial" w:hAnsi="Arial" w:cs="Arial"/>
          <w:color w:val="000000" w:themeColor="text1"/>
        </w:rPr>
        <w:t xml:space="preserve"> - regional</w:t>
      </w:r>
      <w:r w:rsidRPr="006E6192">
        <w:rPr>
          <w:rFonts w:ascii="Arial" w:hAnsi="Arial" w:cs="Arial"/>
          <w:color w:val="000000" w:themeColor="text1"/>
        </w:rPr>
        <w:t xml:space="preserve">  dentro de un modelo de gestión ágil, transparente y moderno para mejorar</w:t>
      </w:r>
      <w:r w:rsidR="00D87673" w:rsidRPr="006E6192">
        <w:rPr>
          <w:rFonts w:ascii="Arial" w:hAnsi="Arial" w:cs="Arial"/>
          <w:color w:val="000000" w:themeColor="text1"/>
        </w:rPr>
        <w:t xml:space="preserve"> continuamente</w:t>
      </w:r>
      <w:r w:rsidRPr="006E6192">
        <w:rPr>
          <w:rFonts w:ascii="Arial" w:hAnsi="Arial" w:cs="Arial"/>
          <w:color w:val="000000" w:themeColor="text1"/>
        </w:rPr>
        <w:t xml:space="preserve"> la ca</w:t>
      </w:r>
      <w:r w:rsidR="00D87673" w:rsidRPr="006E6192">
        <w:rPr>
          <w:rFonts w:ascii="Arial" w:hAnsi="Arial" w:cs="Arial"/>
          <w:color w:val="000000" w:themeColor="text1"/>
        </w:rPr>
        <w:t>lidad de vida de quienes habitamos en el municipio de Pauna;</w:t>
      </w:r>
      <w:r w:rsidRPr="006E6192">
        <w:rPr>
          <w:rFonts w:ascii="Arial" w:hAnsi="Arial" w:cs="Arial"/>
          <w:color w:val="000000" w:themeColor="text1"/>
        </w:rPr>
        <w:t xml:space="preserve"> </w:t>
      </w:r>
      <w:r w:rsidR="00D87673" w:rsidRPr="006E6192">
        <w:rPr>
          <w:rFonts w:ascii="Arial" w:hAnsi="Arial" w:cs="Arial"/>
          <w:color w:val="000000" w:themeColor="text1"/>
        </w:rPr>
        <w:t>mediante la articulación de su potencial</w:t>
      </w:r>
      <w:r w:rsidR="00AA4984" w:rsidRPr="006E6192">
        <w:rPr>
          <w:rFonts w:ascii="Arial" w:hAnsi="Arial" w:cs="Arial"/>
          <w:color w:val="000000" w:themeColor="text1"/>
        </w:rPr>
        <w:t xml:space="preserve"> de: recurso humano, dinámica productiva en mejoramiento</w:t>
      </w:r>
      <w:r w:rsidR="00F15529" w:rsidRPr="006E6192">
        <w:rPr>
          <w:rFonts w:ascii="Arial" w:hAnsi="Arial" w:cs="Arial"/>
          <w:color w:val="000000" w:themeColor="text1"/>
        </w:rPr>
        <w:t xml:space="preserve"> agropecuario, turístico, aprovechamiento razonable de los recursos naturales, actividades comerciales, etc. a </w:t>
      </w:r>
      <w:r w:rsidR="00D87673" w:rsidRPr="006E6192">
        <w:rPr>
          <w:rFonts w:ascii="Arial" w:hAnsi="Arial" w:cs="Arial"/>
          <w:color w:val="000000" w:themeColor="text1"/>
        </w:rPr>
        <w:t>la economía regional, nacional e internacional.</w:t>
      </w:r>
    </w:p>
    <w:p w:rsidR="002E0EDD" w:rsidRDefault="002E0EDD" w:rsidP="004B14C2">
      <w:pPr>
        <w:jc w:val="both"/>
        <w:rPr>
          <w:rFonts w:ascii="Arial" w:hAnsi="Arial" w:cs="Arial"/>
          <w:color w:val="000000" w:themeColor="text1"/>
        </w:rPr>
      </w:pPr>
      <w:r w:rsidRPr="006E6192">
        <w:rPr>
          <w:rFonts w:ascii="Arial" w:hAnsi="Arial" w:cs="Arial"/>
          <w:color w:val="000000" w:themeColor="text1"/>
        </w:rPr>
        <w:br/>
      </w:r>
    </w:p>
    <w:p w:rsidR="000B22EB" w:rsidRPr="006E6192" w:rsidRDefault="000B22EB" w:rsidP="004B14C2">
      <w:pPr>
        <w:jc w:val="both"/>
        <w:rPr>
          <w:rFonts w:ascii="Arial" w:hAnsi="Arial" w:cs="Arial"/>
          <w:color w:val="000000" w:themeColor="text1"/>
        </w:rPr>
      </w:pPr>
    </w:p>
    <w:p w:rsidR="002E0EDD" w:rsidRDefault="002E0EDD" w:rsidP="004B14C2">
      <w:pPr>
        <w:pStyle w:val="Textoindependiente3"/>
        <w:rPr>
          <w:rFonts w:cs="Arial"/>
          <w:color w:val="000000" w:themeColor="text1"/>
          <w:sz w:val="24"/>
        </w:rPr>
      </w:pPr>
      <w:r w:rsidRPr="006E6192">
        <w:rPr>
          <w:rFonts w:cs="Arial"/>
          <w:color w:val="000000" w:themeColor="text1"/>
          <w:sz w:val="24"/>
        </w:rPr>
        <w:t xml:space="preserve">VISIÓN: </w:t>
      </w:r>
      <w:r w:rsidRPr="006E6192">
        <w:rPr>
          <w:rFonts w:cs="Arial"/>
          <w:b w:val="0"/>
          <w:bCs w:val="0"/>
          <w:color w:val="000000" w:themeColor="text1"/>
          <w:sz w:val="24"/>
        </w:rPr>
        <w:t>Posicionar al municipio de Pauna para el  año 201</w:t>
      </w:r>
      <w:r w:rsidR="00D87673" w:rsidRPr="006E6192">
        <w:rPr>
          <w:rFonts w:cs="Arial"/>
          <w:b w:val="0"/>
          <w:bCs w:val="0"/>
          <w:color w:val="000000" w:themeColor="text1"/>
          <w:sz w:val="24"/>
        </w:rPr>
        <w:t>5</w:t>
      </w:r>
      <w:r w:rsidRPr="006E6192">
        <w:rPr>
          <w:rFonts w:cs="Arial"/>
          <w:b w:val="0"/>
          <w:bCs w:val="0"/>
          <w:color w:val="000000" w:themeColor="text1"/>
          <w:sz w:val="24"/>
        </w:rPr>
        <w:t xml:space="preserve"> como un municipio modelo, en términos de desarrollo económico y social en el departamento de Boyacá, generando alta capacidad de participación y concertación comunitaria</w:t>
      </w:r>
      <w:r w:rsidRPr="006E6192">
        <w:rPr>
          <w:rFonts w:cs="Arial"/>
          <w:color w:val="000000" w:themeColor="text1"/>
          <w:sz w:val="24"/>
        </w:rPr>
        <w:t xml:space="preserve">. </w:t>
      </w:r>
    </w:p>
    <w:p w:rsidR="004B14C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4B14C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4B14C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4B14C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4B14C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4B14C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4B14C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4B14C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4B14C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4B14C2" w:rsidRPr="006E6192" w:rsidRDefault="004B14C2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2E0EDD" w:rsidRDefault="002E0EDD" w:rsidP="004B14C2">
      <w:pPr>
        <w:jc w:val="both"/>
        <w:rPr>
          <w:rFonts w:ascii="Arial" w:hAnsi="Arial" w:cs="Arial"/>
          <w:color w:val="000000" w:themeColor="text1"/>
        </w:rPr>
      </w:pPr>
    </w:p>
    <w:p w:rsidR="002E0EDD" w:rsidRDefault="002E0EDD" w:rsidP="004B14C2">
      <w:pPr>
        <w:pStyle w:val="Ttulo1"/>
        <w:rPr>
          <w:rFonts w:cs="Arial"/>
          <w:color w:val="000000" w:themeColor="text1"/>
          <w:sz w:val="24"/>
        </w:rPr>
      </w:pPr>
      <w:r w:rsidRPr="006E6192">
        <w:rPr>
          <w:rFonts w:cs="Arial"/>
          <w:color w:val="000000" w:themeColor="text1"/>
          <w:sz w:val="24"/>
        </w:rPr>
        <w:lastRenderedPageBreak/>
        <w:t>SECTOR ECONÓMICO PRODUCTIVO</w:t>
      </w:r>
    </w:p>
    <w:p w:rsidR="000B22EB" w:rsidRPr="000B22EB" w:rsidRDefault="000B22EB" w:rsidP="000B22EB"/>
    <w:p w:rsidR="00D41044" w:rsidRPr="006E6192" w:rsidRDefault="002E0EDD" w:rsidP="004B14C2">
      <w:pPr>
        <w:pStyle w:val="Textoindependiente3"/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>La meta es consolidar</w:t>
      </w:r>
      <w:r w:rsidR="00D41044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la productividad para que se dinamice</w:t>
      </w:r>
      <w:r w:rsidR="00DE5486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la economía </w:t>
      </w:r>
      <w:r w:rsidR="00E42CDB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local mediante la ejecución de proyectos que </w:t>
      </w:r>
      <w:r w:rsidR="00D41044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>gener</w:t>
      </w:r>
      <w:r w:rsidR="00E42CDB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en </w:t>
      </w:r>
      <w:r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>empleos</w:t>
      </w:r>
      <w:r w:rsidR="00DE5486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>teniendo en cuenta los potenciales</w:t>
      </w:r>
      <w:r w:rsidR="00E42CDB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empresariales en el campo</w:t>
      </w:r>
      <w:r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41044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>agropecuario,</w:t>
      </w:r>
      <w:r w:rsidR="00E42CDB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turístico</w:t>
      </w:r>
      <w:r w:rsidR="00D87673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>, minero</w:t>
      </w:r>
      <w:r w:rsidR="00E42CDB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e</w:t>
      </w:r>
      <w:r w:rsidR="00D41044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industrial </w:t>
      </w:r>
      <w:r w:rsidR="00E42CDB"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>contemplando</w:t>
      </w:r>
      <w:r w:rsidRPr="006E6192">
        <w:rPr>
          <w:rStyle w:val="texto1b1"/>
          <w:rFonts w:ascii="Arial" w:hAnsi="Arial" w:cs="Arial"/>
          <w:b w:val="0"/>
          <w:bCs w:val="0"/>
          <w:color w:val="000000" w:themeColor="text1"/>
          <w:sz w:val="24"/>
          <w:szCs w:val="24"/>
        </w:rPr>
        <w:t>:</w:t>
      </w:r>
    </w:p>
    <w:p w:rsidR="00C3398A" w:rsidRPr="006E6192" w:rsidRDefault="00C3398A" w:rsidP="004B14C2">
      <w:pPr>
        <w:pStyle w:val="Textoindependiente3"/>
        <w:rPr>
          <w:rFonts w:cs="Arial"/>
          <w:color w:val="000000" w:themeColor="text1"/>
          <w:sz w:val="24"/>
        </w:rPr>
      </w:pPr>
    </w:p>
    <w:p w:rsidR="00D41044" w:rsidRPr="006E6192" w:rsidRDefault="00C8077F" w:rsidP="004B14C2">
      <w:pPr>
        <w:pStyle w:val="Textoindependiente"/>
        <w:numPr>
          <w:ilvl w:val="0"/>
          <w:numId w:val="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Apoyar a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la población campesina </w:t>
      </w:r>
      <w:r w:rsidRPr="006E6192">
        <w:rPr>
          <w:rFonts w:cs="Arial"/>
          <w:color w:val="000000" w:themeColor="text1"/>
          <w:sz w:val="24"/>
          <w:szCs w:val="24"/>
        </w:rPr>
        <w:t>en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la implementación de la </w:t>
      </w:r>
      <w:r w:rsidR="00D41044" w:rsidRPr="006E6192">
        <w:rPr>
          <w:rFonts w:cs="Arial"/>
          <w:b/>
          <w:bCs/>
          <w:color w:val="000000" w:themeColor="text1"/>
          <w:sz w:val="24"/>
          <w:szCs w:val="24"/>
        </w:rPr>
        <w:t xml:space="preserve">“FINCA </w:t>
      </w:r>
      <w:commentRangeStart w:id="2"/>
      <w:r w:rsidR="00D41044" w:rsidRPr="006E6192">
        <w:rPr>
          <w:rFonts w:cs="Arial"/>
          <w:b/>
          <w:bCs/>
          <w:color w:val="000000" w:themeColor="text1"/>
          <w:sz w:val="24"/>
          <w:szCs w:val="24"/>
        </w:rPr>
        <w:t>INTEGRAL MODELO</w:t>
      </w:r>
      <w:commentRangeEnd w:id="2"/>
      <w:r w:rsidR="00AE3741">
        <w:rPr>
          <w:rStyle w:val="Refdecomentario"/>
          <w:rFonts w:ascii="Times New Roman" w:hAnsi="Times New Roman"/>
        </w:rPr>
        <w:commentReference w:id="2"/>
      </w:r>
      <w:r w:rsidR="00D41044" w:rsidRPr="006E6192">
        <w:rPr>
          <w:rFonts w:cs="Arial"/>
          <w:b/>
          <w:bCs/>
          <w:color w:val="000000" w:themeColor="text1"/>
          <w:sz w:val="24"/>
          <w:szCs w:val="24"/>
        </w:rPr>
        <w:t>”</w:t>
      </w:r>
      <w:r w:rsidR="00CA539D" w:rsidRPr="006E6192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CA539D" w:rsidRPr="006E6192">
        <w:rPr>
          <w:rFonts w:cs="Arial"/>
          <w:bCs/>
          <w:color w:val="000000" w:themeColor="text1"/>
          <w:sz w:val="24"/>
          <w:szCs w:val="24"/>
        </w:rPr>
        <w:t xml:space="preserve">mediante el proceso de </w:t>
      </w:r>
      <w:r w:rsidR="00CA539D" w:rsidRPr="006E6192">
        <w:rPr>
          <w:rFonts w:cs="Arial"/>
          <w:b/>
          <w:bCs/>
          <w:color w:val="000000" w:themeColor="text1"/>
          <w:sz w:val="24"/>
          <w:szCs w:val="24"/>
        </w:rPr>
        <w:t>certificación de fincas</w:t>
      </w:r>
      <w:r w:rsidR="00D41044" w:rsidRPr="006E6192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D41044" w:rsidRPr="006E6192">
        <w:rPr>
          <w:rFonts w:cs="Arial"/>
          <w:color w:val="000000" w:themeColor="text1"/>
          <w:sz w:val="24"/>
          <w:szCs w:val="24"/>
        </w:rPr>
        <w:t>en cada una de las veredas,</w:t>
      </w:r>
      <w:r w:rsidR="00D41044" w:rsidRPr="006E6192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>para lo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cual </w:t>
      </w:r>
      <w:r w:rsidRPr="006E6192">
        <w:rPr>
          <w:rFonts w:cs="Arial"/>
          <w:color w:val="000000" w:themeColor="text1"/>
          <w:sz w:val="24"/>
          <w:szCs w:val="24"/>
        </w:rPr>
        <w:t>continuamente</w:t>
      </w:r>
      <w:r w:rsidR="00D41044" w:rsidRPr="006E6192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se </w:t>
      </w:r>
      <w:r w:rsidRPr="006E6192">
        <w:rPr>
          <w:rFonts w:cs="Arial"/>
          <w:color w:val="000000" w:themeColor="text1"/>
          <w:sz w:val="24"/>
          <w:szCs w:val="24"/>
        </w:rPr>
        <w:t xml:space="preserve">gestionara capacitación y acompañamiento </w:t>
      </w:r>
      <w:r w:rsidR="00C750C6" w:rsidRPr="006E6192">
        <w:rPr>
          <w:rFonts w:cs="Arial"/>
          <w:color w:val="000000" w:themeColor="text1"/>
          <w:sz w:val="24"/>
          <w:szCs w:val="24"/>
        </w:rPr>
        <w:t>con profesionales, tecnólogos,</w:t>
      </w:r>
      <w:r w:rsidRPr="006E6192">
        <w:rPr>
          <w:rFonts w:cs="Arial"/>
          <w:color w:val="000000" w:themeColor="text1"/>
          <w:sz w:val="24"/>
          <w:szCs w:val="24"/>
        </w:rPr>
        <w:t xml:space="preserve"> técnicos </w:t>
      </w:r>
      <w:r w:rsidR="00C750C6" w:rsidRPr="006E6192">
        <w:rPr>
          <w:rFonts w:cs="Arial"/>
          <w:color w:val="000000" w:themeColor="text1"/>
          <w:sz w:val="24"/>
          <w:szCs w:val="24"/>
        </w:rPr>
        <w:t>y el conocimiento popular</w:t>
      </w:r>
      <w:r w:rsidRPr="006E6192">
        <w:rPr>
          <w:rFonts w:cs="Arial"/>
          <w:color w:val="000000" w:themeColor="text1"/>
          <w:sz w:val="24"/>
          <w:szCs w:val="24"/>
        </w:rPr>
        <w:t>.  Teniendo en cuenta la normatividad se gestionaran ayudas representadas en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insumos,  semillas</w:t>
      </w:r>
      <w:r w:rsidRPr="006E6192">
        <w:rPr>
          <w:rFonts w:cs="Arial"/>
          <w:color w:val="000000" w:themeColor="text1"/>
          <w:sz w:val="24"/>
          <w:szCs w:val="24"/>
        </w:rPr>
        <w:t xml:space="preserve"> e infraestructura, y para </w:t>
      </w:r>
      <w:r w:rsidR="00A25B22" w:rsidRPr="006E6192">
        <w:rPr>
          <w:rFonts w:cs="Arial"/>
          <w:color w:val="000000" w:themeColor="text1"/>
          <w:sz w:val="24"/>
          <w:szCs w:val="24"/>
        </w:rPr>
        <w:t>la medición de avances se fijaran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D41044" w:rsidRPr="006E6192">
        <w:rPr>
          <w:rFonts w:cs="Arial"/>
          <w:color w:val="000000" w:themeColor="text1"/>
          <w:sz w:val="24"/>
          <w:szCs w:val="24"/>
        </w:rPr>
        <w:t>objetivos</w:t>
      </w:r>
      <w:r w:rsidR="00A25B22" w:rsidRPr="006E6192">
        <w:rPr>
          <w:rFonts w:cs="Arial"/>
          <w:color w:val="000000" w:themeColor="text1"/>
          <w:sz w:val="24"/>
          <w:szCs w:val="24"/>
        </w:rPr>
        <w:t xml:space="preserve"> y metas;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para </w:t>
      </w:r>
      <w:r w:rsidR="00A25B22" w:rsidRPr="006E6192">
        <w:rPr>
          <w:rFonts w:cs="Arial"/>
          <w:color w:val="000000" w:themeColor="text1"/>
          <w:sz w:val="24"/>
          <w:szCs w:val="24"/>
        </w:rPr>
        <w:t xml:space="preserve">poder </w:t>
      </w:r>
      <w:r w:rsidR="00D41044" w:rsidRPr="006E6192">
        <w:rPr>
          <w:rFonts w:cs="Arial"/>
          <w:color w:val="000000" w:themeColor="text1"/>
          <w:sz w:val="24"/>
          <w:szCs w:val="24"/>
        </w:rPr>
        <w:t>demostrar que en el campo se pueden organizar empresas rentables y competitivas que gener</w:t>
      </w:r>
      <w:r w:rsidR="00A25B22" w:rsidRPr="006E6192">
        <w:rPr>
          <w:rFonts w:cs="Arial"/>
          <w:color w:val="000000" w:themeColor="text1"/>
          <w:sz w:val="24"/>
          <w:szCs w:val="24"/>
        </w:rPr>
        <w:t>e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n </w:t>
      </w:r>
      <w:r w:rsidR="00A25B22" w:rsidRPr="006E6192">
        <w:rPr>
          <w:rFonts w:cs="Arial"/>
          <w:color w:val="000000" w:themeColor="text1"/>
          <w:sz w:val="24"/>
          <w:szCs w:val="24"/>
        </w:rPr>
        <w:t xml:space="preserve">ingresos y 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empleo </w:t>
      </w:r>
      <w:r w:rsidR="00A25B22" w:rsidRPr="006E6192">
        <w:rPr>
          <w:rFonts w:cs="Arial"/>
          <w:color w:val="000000" w:themeColor="text1"/>
          <w:sz w:val="24"/>
          <w:szCs w:val="24"/>
        </w:rPr>
        <w:t xml:space="preserve">como parte de la solución a </w:t>
      </w:r>
      <w:r w:rsidR="00D41044" w:rsidRPr="006E6192">
        <w:rPr>
          <w:rFonts w:cs="Arial"/>
          <w:color w:val="000000" w:themeColor="text1"/>
          <w:sz w:val="24"/>
          <w:szCs w:val="24"/>
        </w:rPr>
        <w:t>los problemas  sociales y económicos de la población Paunense.</w:t>
      </w:r>
    </w:p>
    <w:p w:rsidR="00884E02" w:rsidRPr="006E6192" w:rsidRDefault="00884E02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884E02" w:rsidRPr="006E6192" w:rsidRDefault="00884E02" w:rsidP="004B14C2">
      <w:pPr>
        <w:pStyle w:val="Textoindependiente"/>
        <w:numPr>
          <w:ilvl w:val="0"/>
          <w:numId w:val="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Apoyar en asocio de </w:t>
      </w:r>
      <w:r w:rsidR="00C750C6" w:rsidRPr="006E6192">
        <w:rPr>
          <w:rFonts w:cs="Arial"/>
          <w:color w:val="000000" w:themeColor="text1"/>
          <w:sz w:val="24"/>
          <w:szCs w:val="24"/>
        </w:rPr>
        <w:t>Instituciones</w:t>
      </w:r>
      <w:r w:rsidRPr="006E6192">
        <w:rPr>
          <w:rFonts w:cs="Arial"/>
          <w:color w:val="000000" w:themeColor="text1"/>
          <w:sz w:val="24"/>
          <w:szCs w:val="24"/>
        </w:rPr>
        <w:t xml:space="preserve"> como </w:t>
      </w:r>
      <w:r w:rsidR="00C750C6" w:rsidRPr="006E6192">
        <w:rPr>
          <w:rFonts w:cs="Arial"/>
          <w:color w:val="000000" w:themeColor="text1"/>
          <w:sz w:val="24"/>
          <w:szCs w:val="24"/>
        </w:rPr>
        <w:t xml:space="preserve">UNIVERSIDADES, COLCIENCIAS, </w:t>
      </w:r>
      <w:r w:rsidRPr="006E6192">
        <w:rPr>
          <w:rFonts w:cs="Arial"/>
          <w:color w:val="000000" w:themeColor="text1"/>
          <w:sz w:val="24"/>
          <w:szCs w:val="24"/>
        </w:rPr>
        <w:t>CORPOICA, CORPOBOYACA, SECRETARIA DE AGRICULTURA, SENA, ETC</w:t>
      </w:r>
      <w:ins w:id="3" w:author="Servidor" w:date="2011-08-08T10:15:00Z">
        <w:r w:rsidR="00835613">
          <w:rPr>
            <w:rFonts w:cs="Arial"/>
            <w:color w:val="000000" w:themeColor="text1"/>
            <w:sz w:val="24"/>
            <w:szCs w:val="24"/>
          </w:rPr>
          <w:t xml:space="preserve">, </w:t>
        </w:r>
      </w:ins>
      <w:del w:id="4" w:author="Servidor" w:date="2011-08-08T10:15:00Z">
        <w:r w:rsidRPr="006E6192" w:rsidDel="00835613">
          <w:rPr>
            <w:rFonts w:cs="Arial"/>
            <w:color w:val="000000" w:themeColor="text1"/>
            <w:sz w:val="24"/>
            <w:szCs w:val="24"/>
          </w:rPr>
          <w:delText>. L</w:delText>
        </w:r>
      </w:del>
      <w:ins w:id="5" w:author="Servidor" w:date="2011-08-08T10:15:00Z">
        <w:r w:rsidR="00835613">
          <w:rPr>
            <w:rFonts w:cs="Arial"/>
            <w:color w:val="000000" w:themeColor="text1"/>
            <w:sz w:val="24"/>
            <w:szCs w:val="24"/>
          </w:rPr>
          <w:t>l</w:t>
        </w:r>
      </w:ins>
      <w:r w:rsidRPr="006E6192">
        <w:rPr>
          <w:rFonts w:cs="Arial"/>
          <w:color w:val="000000" w:themeColor="text1"/>
          <w:sz w:val="24"/>
          <w:szCs w:val="24"/>
        </w:rPr>
        <w:t>a creación de una granja experimental dentro del municipio para generar procesos de investigación tecnológica</w:t>
      </w:r>
      <w:r w:rsidR="00C750C6" w:rsidRPr="006E6192">
        <w:rPr>
          <w:rFonts w:cs="Arial"/>
          <w:color w:val="000000" w:themeColor="text1"/>
          <w:sz w:val="24"/>
          <w:szCs w:val="24"/>
        </w:rPr>
        <w:t>, afianzar los ya existentes y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BA2605" w:rsidRPr="006E6192">
        <w:rPr>
          <w:rFonts w:cs="Arial"/>
          <w:color w:val="000000" w:themeColor="text1"/>
          <w:sz w:val="24"/>
          <w:szCs w:val="24"/>
        </w:rPr>
        <w:t>que den como resultado el</w:t>
      </w:r>
      <w:r w:rsidRPr="006E6192">
        <w:rPr>
          <w:rFonts w:cs="Arial"/>
          <w:color w:val="000000" w:themeColor="text1"/>
          <w:sz w:val="24"/>
          <w:szCs w:val="24"/>
        </w:rPr>
        <w:t xml:space="preserve"> mejora</w:t>
      </w:r>
      <w:r w:rsidR="00BA2605" w:rsidRPr="006E6192">
        <w:rPr>
          <w:rFonts w:cs="Arial"/>
          <w:color w:val="000000" w:themeColor="text1"/>
          <w:sz w:val="24"/>
          <w:szCs w:val="24"/>
        </w:rPr>
        <w:t xml:space="preserve">miento de </w:t>
      </w:r>
      <w:r w:rsidRPr="006E6192">
        <w:rPr>
          <w:rFonts w:cs="Arial"/>
          <w:color w:val="000000" w:themeColor="text1"/>
          <w:sz w:val="24"/>
          <w:szCs w:val="24"/>
        </w:rPr>
        <w:t xml:space="preserve"> la productividad en el sector agropecuario.  </w:t>
      </w:r>
    </w:p>
    <w:p w:rsidR="00A25B22" w:rsidRPr="006E6192" w:rsidRDefault="00A25B22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3516A7" w:rsidRPr="006E6192" w:rsidRDefault="00C750C6" w:rsidP="004B14C2">
      <w:pPr>
        <w:pStyle w:val="Textoindependiente"/>
        <w:numPr>
          <w:ilvl w:val="0"/>
          <w:numId w:val="12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Gestionar</w:t>
      </w:r>
      <w:r w:rsidR="00426664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A25B22" w:rsidRPr="006E6192">
        <w:rPr>
          <w:rFonts w:cs="Arial"/>
          <w:color w:val="000000" w:themeColor="text1"/>
          <w:sz w:val="24"/>
          <w:szCs w:val="24"/>
        </w:rPr>
        <w:t>con las instituciones competentes</w:t>
      </w:r>
      <w:r w:rsidR="00426664" w:rsidRPr="006E6192">
        <w:rPr>
          <w:rFonts w:cs="Arial"/>
          <w:color w:val="000000" w:themeColor="text1"/>
          <w:sz w:val="24"/>
          <w:szCs w:val="24"/>
        </w:rPr>
        <w:t xml:space="preserve"> (INCODER, afines)</w:t>
      </w:r>
      <w:r w:rsidR="00A25B22" w:rsidRPr="006E6192">
        <w:rPr>
          <w:rFonts w:cs="Arial"/>
          <w:color w:val="000000" w:themeColor="text1"/>
          <w:sz w:val="24"/>
          <w:szCs w:val="24"/>
        </w:rPr>
        <w:t xml:space="preserve"> y los interesados,</w:t>
      </w:r>
      <w:r w:rsidR="0088243A" w:rsidRPr="006E6192">
        <w:rPr>
          <w:rFonts w:cs="Arial"/>
          <w:color w:val="000000" w:themeColor="text1"/>
          <w:sz w:val="24"/>
          <w:szCs w:val="24"/>
        </w:rPr>
        <w:t xml:space="preserve"> establecer</w:t>
      </w:r>
      <w:r w:rsidRPr="006E6192">
        <w:rPr>
          <w:rFonts w:cs="Arial"/>
          <w:color w:val="000000" w:themeColor="text1"/>
          <w:sz w:val="24"/>
          <w:szCs w:val="24"/>
        </w:rPr>
        <w:t xml:space="preserve"> mecanismos que permita </w:t>
      </w:r>
      <w:r w:rsidR="00A25B22" w:rsidRPr="006E6192">
        <w:rPr>
          <w:rFonts w:cs="Arial"/>
          <w:color w:val="000000" w:themeColor="text1"/>
          <w:sz w:val="24"/>
          <w:szCs w:val="24"/>
        </w:rPr>
        <w:t>la titularización o legalización de predios</w:t>
      </w:r>
      <w:r w:rsidR="00426664" w:rsidRPr="006E6192">
        <w:rPr>
          <w:rFonts w:cs="Arial"/>
          <w:color w:val="000000" w:themeColor="text1"/>
          <w:sz w:val="24"/>
          <w:szCs w:val="24"/>
        </w:rPr>
        <w:t xml:space="preserve">, para facilitar el acceso a créditos </w:t>
      </w:r>
      <w:r w:rsidR="00A25B22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426664" w:rsidRPr="006E6192">
        <w:rPr>
          <w:rFonts w:cs="Arial"/>
          <w:color w:val="000000" w:themeColor="text1"/>
          <w:sz w:val="24"/>
          <w:szCs w:val="24"/>
        </w:rPr>
        <w:t>en convenios con entidades crediticias como el Banco Agrario</w:t>
      </w:r>
      <w:r w:rsidR="0088243A" w:rsidRPr="006E6192">
        <w:rPr>
          <w:rFonts w:cs="Arial"/>
          <w:color w:val="000000" w:themeColor="text1"/>
          <w:sz w:val="24"/>
          <w:szCs w:val="24"/>
        </w:rPr>
        <w:t xml:space="preserve"> y otras</w:t>
      </w:r>
      <w:r w:rsidR="00884E02" w:rsidRPr="006E6192">
        <w:rPr>
          <w:rFonts w:cs="Arial"/>
          <w:color w:val="000000" w:themeColor="text1"/>
          <w:sz w:val="24"/>
          <w:szCs w:val="24"/>
        </w:rPr>
        <w:t>, aprovechando los incentivos y subsidios</w:t>
      </w:r>
      <w:r w:rsidR="00426664" w:rsidRPr="006E6192">
        <w:rPr>
          <w:rFonts w:cs="Arial"/>
          <w:color w:val="000000" w:themeColor="text1"/>
          <w:sz w:val="24"/>
          <w:szCs w:val="24"/>
        </w:rPr>
        <w:t xml:space="preserve">. </w:t>
      </w:r>
      <w:r w:rsidR="0088243A" w:rsidRPr="006E6192">
        <w:rPr>
          <w:rFonts w:cs="Arial"/>
          <w:color w:val="000000" w:themeColor="text1"/>
          <w:sz w:val="24"/>
          <w:szCs w:val="24"/>
        </w:rPr>
        <w:t>Para l</w:t>
      </w:r>
      <w:r w:rsidR="003516A7" w:rsidRPr="006E6192">
        <w:rPr>
          <w:rFonts w:cs="Arial"/>
          <w:color w:val="000000" w:themeColor="text1"/>
          <w:sz w:val="24"/>
          <w:szCs w:val="24"/>
        </w:rPr>
        <w:t>ogra</w:t>
      </w:r>
      <w:r w:rsidR="0088243A" w:rsidRPr="006E6192">
        <w:rPr>
          <w:rFonts w:cs="Arial"/>
          <w:color w:val="000000" w:themeColor="text1"/>
          <w:sz w:val="24"/>
          <w:szCs w:val="24"/>
        </w:rPr>
        <w:t>r así</w:t>
      </w:r>
      <w:r w:rsidR="003516A7" w:rsidRPr="006E6192">
        <w:rPr>
          <w:rFonts w:cs="Arial"/>
          <w:color w:val="000000" w:themeColor="text1"/>
          <w:sz w:val="24"/>
          <w:szCs w:val="24"/>
        </w:rPr>
        <w:t xml:space="preserve"> financiación </w:t>
      </w:r>
      <w:r w:rsidRPr="006E6192">
        <w:rPr>
          <w:rFonts w:cs="Arial"/>
          <w:color w:val="000000" w:themeColor="text1"/>
          <w:sz w:val="24"/>
          <w:szCs w:val="24"/>
        </w:rPr>
        <w:t>de proyectos de</w:t>
      </w:r>
      <w:r w:rsidR="003516A7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>cultivos rentables,</w:t>
      </w:r>
      <w:r w:rsidR="003516A7" w:rsidRPr="006E6192">
        <w:rPr>
          <w:rFonts w:cs="Arial"/>
          <w:color w:val="000000" w:themeColor="text1"/>
          <w:sz w:val="24"/>
          <w:szCs w:val="24"/>
        </w:rPr>
        <w:t xml:space="preserve"> competitivos</w:t>
      </w:r>
      <w:r w:rsidRPr="006E6192">
        <w:rPr>
          <w:rFonts w:cs="Arial"/>
          <w:color w:val="000000" w:themeColor="text1"/>
          <w:sz w:val="24"/>
          <w:szCs w:val="24"/>
        </w:rPr>
        <w:t xml:space="preserve"> y </w:t>
      </w:r>
      <w:r w:rsidR="0055486D" w:rsidRPr="006E6192">
        <w:rPr>
          <w:rFonts w:cs="Arial"/>
          <w:color w:val="000000" w:themeColor="text1"/>
          <w:sz w:val="24"/>
          <w:szCs w:val="24"/>
        </w:rPr>
        <w:t>demás</w:t>
      </w:r>
      <w:r w:rsidRPr="006E6192">
        <w:rPr>
          <w:rFonts w:cs="Arial"/>
          <w:color w:val="000000" w:themeColor="text1"/>
          <w:sz w:val="24"/>
          <w:szCs w:val="24"/>
        </w:rPr>
        <w:t xml:space="preserve"> actividades comerciales</w:t>
      </w:r>
      <w:r w:rsidR="003516A7" w:rsidRPr="006E6192">
        <w:rPr>
          <w:rFonts w:cs="Arial"/>
          <w:color w:val="000000" w:themeColor="text1"/>
          <w:sz w:val="24"/>
          <w:szCs w:val="24"/>
        </w:rPr>
        <w:t>.</w:t>
      </w:r>
    </w:p>
    <w:p w:rsidR="003516A7" w:rsidRPr="006E6192" w:rsidRDefault="003516A7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D41044" w:rsidRPr="006E6192" w:rsidRDefault="003516A7" w:rsidP="004B14C2">
      <w:pPr>
        <w:pStyle w:val="Textoindependiente"/>
        <w:numPr>
          <w:ilvl w:val="0"/>
          <w:numId w:val="12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Gestionar l</w:t>
      </w:r>
      <w:r w:rsidR="00D41044" w:rsidRPr="006E6192">
        <w:rPr>
          <w:rFonts w:cs="Arial"/>
          <w:color w:val="000000" w:themeColor="text1"/>
          <w:sz w:val="24"/>
          <w:szCs w:val="24"/>
        </w:rPr>
        <w:t>a celebración de convenios con las gr</w:t>
      </w:r>
      <w:r w:rsidRPr="006E6192">
        <w:rPr>
          <w:rFonts w:cs="Arial"/>
          <w:color w:val="000000" w:themeColor="text1"/>
          <w:sz w:val="24"/>
          <w:szCs w:val="24"/>
        </w:rPr>
        <w:t xml:space="preserve">andes </w:t>
      </w:r>
      <w:r w:rsidR="00C750C6" w:rsidRPr="006E6192">
        <w:rPr>
          <w:rFonts w:cs="Arial"/>
          <w:color w:val="000000" w:themeColor="text1"/>
          <w:sz w:val="24"/>
          <w:szCs w:val="24"/>
        </w:rPr>
        <w:t>plataformas comerciales Nacionales e Internacionales</w:t>
      </w:r>
      <w:r w:rsidR="00D41044" w:rsidRPr="006E6192">
        <w:rPr>
          <w:rFonts w:cs="Arial"/>
          <w:color w:val="000000" w:themeColor="text1"/>
          <w:sz w:val="24"/>
          <w:szCs w:val="24"/>
        </w:rPr>
        <w:t>, para</w:t>
      </w:r>
      <w:r w:rsidRPr="006E6192">
        <w:rPr>
          <w:rFonts w:cs="Arial"/>
          <w:color w:val="000000" w:themeColor="text1"/>
          <w:sz w:val="24"/>
          <w:szCs w:val="24"/>
        </w:rPr>
        <w:t xml:space="preserve"> lograr una mejor 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comercialización de los productos agropecuarios, </w:t>
      </w:r>
      <w:r w:rsidRPr="006E6192">
        <w:rPr>
          <w:rFonts w:cs="Arial"/>
          <w:color w:val="000000" w:themeColor="text1"/>
          <w:sz w:val="24"/>
          <w:szCs w:val="24"/>
        </w:rPr>
        <w:t xml:space="preserve"> permitiendo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a los</w:t>
      </w:r>
      <w:r w:rsidRPr="006E6192">
        <w:rPr>
          <w:rFonts w:cs="Arial"/>
          <w:color w:val="000000" w:themeColor="text1"/>
          <w:sz w:val="24"/>
          <w:szCs w:val="24"/>
        </w:rPr>
        <w:t xml:space="preserve"> agricultores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una mayor ganancia en su</w:t>
      </w:r>
      <w:r w:rsidR="00DF5CB4" w:rsidRPr="006E6192">
        <w:rPr>
          <w:rFonts w:cs="Arial"/>
          <w:color w:val="000000" w:themeColor="text1"/>
          <w:sz w:val="24"/>
          <w:szCs w:val="24"/>
        </w:rPr>
        <w:t>s cosechas a través de: gestión para la obtención de certificados, fortalecer las asociaciones de productores</w:t>
      </w:r>
      <w:del w:id="6" w:author="Servidor" w:date="2011-08-08T10:07:00Z">
        <w:r w:rsidR="00DF5CB4" w:rsidRPr="006E6192" w:rsidDel="00AE3741">
          <w:rPr>
            <w:rFonts w:cs="Arial"/>
            <w:color w:val="000000" w:themeColor="text1"/>
            <w:sz w:val="24"/>
            <w:szCs w:val="24"/>
          </w:rPr>
          <w:delText xml:space="preserve"> </w:delText>
        </w:r>
      </w:del>
      <w:r w:rsidR="00DF5CB4" w:rsidRPr="006E6192">
        <w:rPr>
          <w:rFonts w:cs="Arial"/>
          <w:color w:val="000000" w:themeColor="text1"/>
          <w:sz w:val="24"/>
          <w:szCs w:val="24"/>
        </w:rPr>
        <w:t>, desarrollar relaciones estables con compradores.</w:t>
      </w:r>
    </w:p>
    <w:p w:rsidR="00D41044" w:rsidRPr="006E6192" w:rsidRDefault="00D41044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D41044" w:rsidRPr="006E6192" w:rsidRDefault="00B76B50" w:rsidP="004B14C2">
      <w:pPr>
        <w:pStyle w:val="Textoindependiente"/>
        <w:numPr>
          <w:ilvl w:val="0"/>
          <w:numId w:val="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Articular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mediante la modalidad de empresas de economía mixta</w:t>
      </w:r>
      <w:r w:rsidR="008D78B5" w:rsidRPr="006E6192">
        <w:rPr>
          <w:rFonts w:cs="Arial"/>
          <w:color w:val="000000" w:themeColor="text1"/>
          <w:sz w:val="24"/>
          <w:szCs w:val="24"/>
        </w:rPr>
        <w:t xml:space="preserve"> o afines en la región,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el desarrollo de proyectos</w:t>
      </w:r>
      <w:r w:rsidR="008D78B5" w:rsidRPr="006E6192">
        <w:rPr>
          <w:rFonts w:cs="Arial"/>
          <w:color w:val="000000" w:themeColor="text1"/>
          <w:sz w:val="24"/>
          <w:szCs w:val="24"/>
        </w:rPr>
        <w:t xml:space="preserve"> y su accesibilidad  para dar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valor agregado a los productos agropecuarios del municipio</w:t>
      </w:r>
      <w:r w:rsidR="0088243A" w:rsidRPr="006E6192">
        <w:rPr>
          <w:rFonts w:cs="Arial"/>
          <w:color w:val="000000" w:themeColor="text1"/>
          <w:sz w:val="24"/>
          <w:szCs w:val="24"/>
        </w:rPr>
        <w:t xml:space="preserve"> y o actividades comerciales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, </w:t>
      </w:r>
      <w:r w:rsidRPr="006E6192">
        <w:rPr>
          <w:rFonts w:cs="Arial"/>
          <w:color w:val="000000" w:themeColor="text1"/>
          <w:sz w:val="24"/>
          <w:szCs w:val="24"/>
        </w:rPr>
        <w:t>logr</w:t>
      </w:r>
      <w:r w:rsidR="008D78B5" w:rsidRPr="006E6192">
        <w:rPr>
          <w:rFonts w:cs="Arial"/>
          <w:color w:val="000000" w:themeColor="text1"/>
          <w:sz w:val="24"/>
          <w:szCs w:val="24"/>
        </w:rPr>
        <w:t>ando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D41044" w:rsidRPr="006E6192">
        <w:rPr>
          <w:rFonts w:cs="Arial"/>
          <w:color w:val="000000" w:themeColor="text1"/>
          <w:sz w:val="24"/>
          <w:szCs w:val="24"/>
        </w:rPr>
        <w:t>acceder en mejores condiciones</w:t>
      </w:r>
      <w:r w:rsidR="008D78B5" w:rsidRPr="006E6192">
        <w:rPr>
          <w:rFonts w:cs="Arial"/>
          <w:color w:val="000000" w:themeColor="text1"/>
          <w:sz w:val="24"/>
          <w:szCs w:val="24"/>
        </w:rPr>
        <w:t xml:space="preserve"> de rentabilidad </w:t>
      </w:r>
      <w:r w:rsidR="00D41044" w:rsidRPr="006E6192">
        <w:rPr>
          <w:rFonts w:cs="Arial"/>
          <w:color w:val="000000" w:themeColor="text1"/>
          <w:sz w:val="24"/>
          <w:szCs w:val="24"/>
        </w:rPr>
        <w:t>a los mercados existentes.</w:t>
      </w:r>
    </w:p>
    <w:p w:rsidR="00D41044" w:rsidRPr="006E6192" w:rsidRDefault="00D41044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D41044" w:rsidRPr="006E6192" w:rsidRDefault="00051E4F" w:rsidP="004B14C2">
      <w:pPr>
        <w:pStyle w:val="Textoindependiente"/>
        <w:numPr>
          <w:ilvl w:val="0"/>
          <w:numId w:val="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El acompañamiento técnico </w:t>
      </w:r>
      <w:r w:rsidR="00D41044" w:rsidRPr="006E6192">
        <w:rPr>
          <w:rFonts w:cs="Arial"/>
          <w:color w:val="000000" w:themeColor="text1"/>
          <w:sz w:val="24"/>
          <w:szCs w:val="24"/>
        </w:rPr>
        <w:t>y apoyo</w:t>
      </w:r>
      <w:r w:rsidRPr="006E6192">
        <w:rPr>
          <w:rFonts w:cs="Arial"/>
          <w:color w:val="000000" w:themeColor="text1"/>
          <w:sz w:val="24"/>
          <w:szCs w:val="24"/>
        </w:rPr>
        <w:t>,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8D78B5" w:rsidRPr="006E6192">
        <w:rPr>
          <w:rFonts w:cs="Arial"/>
          <w:color w:val="000000" w:themeColor="text1"/>
          <w:sz w:val="24"/>
          <w:szCs w:val="24"/>
        </w:rPr>
        <w:t xml:space="preserve">para lograr el mejoramiento de </w:t>
      </w:r>
      <w:r w:rsidRPr="006E6192">
        <w:rPr>
          <w:rFonts w:cs="Arial"/>
          <w:color w:val="000000" w:themeColor="text1"/>
          <w:sz w:val="24"/>
          <w:szCs w:val="24"/>
        </w:rPr>
        <w:t xml:space="preserve">las </w:t>
      </w:r>
      <w:r w:rsidR="008D78B5" w:rsidRPr="006E6192">
        <w:rPr>
          <w:rFonts w:cs="Arial"/>
          <w:color w:val="000000" w:themeColor="text1"/>
          <w:sz w:val="24"/>
          <w:szCs w:val="24"/>
        </w:rPr>
        <w:t>razas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de ganado vacuno</w:t>
      </w:r>
      <w:r w:rsidRPr="006E6192">
        <w:rPr>
          <w:rFonts w:cs="Arial"/>
          <w:color w:val="000000" w:themeColor="text1"/>
          <w:sz w:val="24"/>
          <w:szCs w:val="24"/>
        </w:rPr>
        <w:t xml:space="preserve"> existentes</w:t>
      </w:r>
      <w:r w:rsidR="00D41044" w:rsidRPr="006E6192">
        <w:rPr>
          <w:rFonts w:cs="Arial"/>
          <w:color w:val="000000" w:themeColor="text1"/>
          <w:sz w:val="24"/>
          <w:szCs w:val="24"/>
        </w:rPr>
        <w:t>, con el objeto de mejorar los rendimi</w:t>
      </w:r>
      <w:r w:rsidR="008D78B5" w:rsidRPr="006E6192">
        <w:rPr>
          <w:rFonts w:cs="Arial"/>
          <w:color w:val="000000" w:themeColor="text1"/>
          <w:sz w:val="24"/>
          <w:szCs w:val="24"/>
        </w:rPr>
        <w:t>entos en la producción de leche y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carne</w:t>
      </w:r>
      <w:r w:rsidRPr="006E6192">
        <w:rPr>
          <w:rFonts w:cs="Arial"/>
          <w:color w:val="000000" w:themeColor="text1"/>
          <w:sz w:val="24"/>
          <w:szCs w:val="24"/>
        </w:rPr>
        <w:t>;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>logrando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una mayor y mejor competitividad de estos productos en los mercados </w:t>
      </w:r>
      <w:r w:rsidRPr="006E6192">
        <w:rPr>
          <w:rFonts w:cs="Arial"/>
          <w:color w:val="000000" w:themeColor="text1"/>
          <w:sz w:val="24"/>
          <w:szCs w:val="24"/>
        </w:rPr>
        <w:t>Local, Regional y Nacional</w:t>
      </w:r>
    </w:p>
    <w:p w:rsidR="00051E4F" w:rsidRPr="006E6192" w:rsidRDefault="00051E4F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D41044" w:rsidRPr="006E6192" w:rsidRDefault="00D41044" w:rsidP="004B14C2">
      <w:pPr>
        <w:pStyle w:val="Textoindependiente"/>
        <w:numPr>
          <w:ilvl w:val="0"/>
          <w:numId w:val="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Fomentar la creación</w:t>
      </w:r>
      <w:r w:rsidR="0088243A" w:rsidRPr="006E6192">
        <w:rPr>
          <w:rFonts w:cs="Arial"/>
          <w:color w:val="000000" w:themeColor="text1"/>
          <w:sz w:val="24"/>
          <w:szCs w:val="24"/>
        </w:rPr>
        <w:t xml:space="preserve"> y puesta en funcionamiento</w:t>
      </w:r>
      <w:r w:rsidRPr="006E6192">
        <w:rPr>
          <w:rFonts w:cs="Arial"/>
          <w:color w:val="000000" w:themeColor="text1"/>
          <w:sz w:val="24"/>
          <w:szCs w:val="24"/>
        </w:rPr>
        <w:t xml:space="preserve"> de empresas asociativas y comunitarias en </w:t>
      </w:r>
      <w:r w:rsidR="0088243A" w:rsidRPr="006E6192">
        <w:rPr>
          <w:rFonts w:cs="Arial"/>
          <w:color w:val="000000" w:themeColor="text1"/>
          <w:sz w:val="24"/>
          <w:szCs w:val="24"/>
        </w:rPr>
        <w:t>el campo agropecuario, turístico</w:t>
      </w:r>
      <w:r w:rsidR="00FF2770" w:rsidRPr="006E6192">
        <w:rPr>
          <w:rFonts w:cs="Arial"/>
          <w:color w:val="000000" w:themeColor="text1"/>
          <w:sz w:val="24"/>
          <w:szCs w:val="24"/>
        </w:rPr>
        <w:t>,  comercio y afines</w:t>
      </w:r>
      <w:r w:rsidR="0088243A" w:rsidRPr="006E6192">
        <w:rPr>
          <w:rFonts w:cs="Arial"/>
          <w:color w:val="000000" w:themeColor="text1"/>
          <w:sz w:val="24"/>
          <w:szCs w:val="24"/>
        </w:rPr>
        <w:t xml:space="preserve"> para de esta forma </w:t>
      </w:r>
      <w:r w:rsidR="00FF2770" w:rsidRPr="006E6192">
        <w:rPr>
          <w:rFonts w:cs="Arial"/>
          <w:color w:val="000000" w:themeColor="text1"/>
          <w:sz w:val="24"/>
          <w:szCs w:val="24"/>
        </w:rPr>
        <w:t>ser</w:t>
      </w:r>
      <w:r w:rsidR="0088243A" w:rsidRPr="006E6192">
        <w:rPr>
          <w:rFonts w:cs="Arial"/>
          <w:color w:val="000000" w:themeColor="text1"/>
          <w:sz w:val="24"/>
          <w:szCs w:val="24"/>
        </w:rPr>
        <w:t xml:space="preserve"> asequible</w:t>
      </w:r>
      <w:r w:rsidR="00FF2770" w:rsidRPr="006E6192">
        <w:rPr>
          <w:rFonts w:cs="Arial"/>
          <w:color w:val="000000" w:themeColor="text1"/>
          <w:sz w:val="24"/>
          <w:szCs w:val="24"/>
        </w:rPr>
        <w:t xml:space="preserve"> a</w:t>
      </w:r>
      <w:r w:rsidR="0088243A" w:rsidRPr="006E6192">
        <w:rPr>
          <w:rFonts w:cs="Arial"/>
          <w:color w:val="000000" w:themeColor="text1"/>
          <w:sz w:val="24"/>
          <w:szCs w:val="24"/>
        </w:rPr>
        <w:t xml:space="preserve"> la consecución de recursos</w:t>
      </w:r>
      <w:r w:rsidR="00FF2770" w:rsidRPr="006E6192">
        <w:rPr>
          <w:rFonts w:cs="Arial"/>
          <w:color w:val="000000" w:themeColor="text1"/>
          <w:sz w:val="24"/>
          <w:szCs w:val="24"/>
        </w:rPr>
        <w:t>.</w:t>
      </w:r>
      <w:r w:rsidR="0088243A" w:rsidRPr="006E6192">
        <w:rPr>
          <w:rFonts w:cs="Arial"/>
          <w:color w:val="000000" w:themeColor="text1"/>
          <w:sz w:val="24"/>
          <w:szCs w:val="24"/>
        </w:rPr>
        <w:t xml:space="preserve"> </w:t>
      </w:r>
    </w:p>
    <w:p w:rsidR="00D41044" w:rsidRPr="006E6192" w:rsidRDefault="00D41044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D41044" w:rsidRPr="006E6192" w:rsidRDefault="00D35C19" w:rsidP="004B14C2">
      <w:pPr>
        <w:pStyle w:val="Textoindependiente"/>
        <w:numPr>
          <w:ilvl w:val="0"/>
          <w:numId w:val="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lastRenderedPageBreak/>
        <w:t>Gestionar la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celebración de convenios</w:t>
      </w:r>
      <w:r w:rsidR="00FF2770" w:rsidRPr="006E6192">
        <w:rPr>
          <w:rFonts w:cs="Arial"/>
          <w:color w:val="000000" w:themeColor="text1"/>
          <w:sz w:val="24"/>
          <w:szCs w:val="24"/>
        </w:rPr>
        <w:t xml:space="preserve"> de fortalecimiento educativo 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con </w:t>
      </w:r>
      <w:r w:rsidRPr="006E6192">
        <w:rPr>
          <w:rFonts w:cs="Arial"/>
          <w:color w:val="000000" w:themeColor="text1"/>
          <w:sz w:val="24"/>
          <w:szCs w:val="24"/>
        </w:rPr>
        <w:t>entidades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 como </w:t>
      </w:r>
      <w:r w:rsidRPr="006E6192">
        <w:rPr>
          <w:rFonts w:cs="Arial"/>
          <w:color w:val="000000" w:themeColor="text1"/>
          <w:sz w:val="24"/>
          <w:szCs w:val="24"/>
        </w:rPr>
        <w:t>SENA</w:t>
      </w:r>
      <w:r w:rsidR="00D41044" w:rsidRPr="006E6192">
        <w:rPr>
          <w:rFonts w:cs="Arial"/>
          <w:color w:val="000000" w:themeColor="text1"/>
          <w:sz w:val="24"/>
          <w:szCs w:val="24"/>
        </w:rPr>
        <w:t xml:space="preserve">, </w:t>
      </w:r>
      <w:r w:rsidRPr="006E6192">
        <w:rPr>
          <w:rFonts w:cs="Arial"/>
          <w:color w:val="000000" w:themeColor="text1"/>
          <w:sz w:val="24"/>
          <w:szCs w:val="24"/>
        </w:rPr>
        <w:t>institutos técnicos y tecnológicos; Secretaría de Agricultura, Ministerio de Agricultura y Universidades</w:t>
      </w:r>
      <w:r w:rsidR="00D41044" w:rsidRPr="006E6192">
        <w:rPr>
          <w:rFonts w:cs="Arial"/>
          <w:color w:val="000000" w:themeColor="text1"/>
          <w:sz w:val="24"/>
          <w:szCs w:val="24"/>
        </w:rPr>
        <w:t>, para capacitar</w:t>
      </w:r>
      <w:r w:rsidR="007D775B" w:rsidRPr="006E6192">
        <w:rPr>
          <w:rFonts w:cs="Arial"/>
          <w:color w:val="000000" w:themeColor="text1"/>
          <w:sz w:val="24"/>
          <w:szCs w:val="24"/>
        </w:rPr>
        <w:t xml:space="preserve"> y dar herramientas </w:t>
      </w:r>
      <w:r w:rsidRPr="006E6192">
        <w:rPr>
          <w:rFonts w:cs="Arial"/>
          <w:color w:val="000000" w:themeColor="text1"/>
          <w:sz w:val="24"/>
          <w:szCs w:val="24"/>
        </w:rPr>
        <w:t xml:space="preserve">a la comunidad </w:t>
      </w:r>
      <w:r w:rsidR="007D775B" w:rsidRPr="006E6192">
        <w:rPr>
          <w:rFonts w:cs="Arial"/>
          <w:color w:val="000000" w:themeColor="text1"/>
          <w:sz w:val="24"/>
          <w:szCs w:val="24"/>
        </w:rPr>
        <w:t>para que seamos auto sostenibles y motores de nuestro propio desarrollo.</w:t>
      </w:r>
    </w:p>
    <w:p w:rsidR="00D41044" w:rsidRPr="006E6192" w:rsidRDefault="00D41044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6F2E89" w:rsidP="004B14C2">
      <w:pPr>
        <w:pStyle w:val="Textoindependiente"/>
        <w:numPr>
          <w:ilvl w:val="0"/>
          <w:numId w:val="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Posicionar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 </w:t>
      </w:r>
      <w:r w:rsidR="007D775B" w:rsidRPr="006E6192">
        <w:rPr>
          <w:rFonts w:cs="Arial"/>
          <w:color w:val="000000" w:themeColor="text1"/>
          <w:sz w:val="24"/>
          <w:szCs w:val="24"/>
        </w:rPr>
        <w:t xml:space="preserve">a nuestro </w:t>
      </w:r>
      <w:r w:rsidR="002E0EDD" w:rsidRPr="006E6192">
        <w:rPr>
          <w:rFonts w:cs="Arial"/>
          <w:color w:val="000000" w:themeColor="text1"/>
          <w:sz w:val="24"/>
          <w:szCs w:val="24"/>
        </w:rPr>
        <w:t>municipio como destino turístico</w:t>
      </w:r>
      <w:r w:rsidR="007D775B" w:rsidRPr="006E6192">
        <w:rPr>
          <w:rFonts w:cs="Arial"/>
          <w:color w:val="000000" w:themeColor="text1"/>
          <w:sz w:val="24"/>
          <w:szCs w:val="24"/>
        </w:rPr>
        <w:t xml:space="preserve"> de excelencia</w:t>
      </w:r>
      <w:r w:rsidR="002E0EDD" w:rsidRPr="006E6192">
        <w:rPr>
          <w:rFonts w:cs="Arial"/>
          <w:color w:val="000000" w:themeColor="text1"/>
          <w:sz w:val="24"/>
          <w:szCs w:val="24"/>
        </w:rPr>
        <w:t>,</w:t>
      </w:r>
      <w:r w:rsidR="007D775B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7D775B" w:rsidRPr="006E6192">
        <w:rPr>
          <w:rFonts w:cs="Arial"/>
          <w:color w:val="000000" w:themeColor="text1"/>
          <w:sz w:val="24"/>
          <w:szCs w:val="24"/>
        </w:rPr>
        <w:t>aprovechando al máximo</w:t>
      </w:r>
      <w:r w:rsidRPr="006E6192">
        <w:rPr>
          <w:rFonts w:cs="Arial"/>
          <w:color w:val="000000" w:themeColor="text1"/>
          <w:sz w:val="24"/>
          <w:szCs w:val="24"/>
        </w:rPr>
        <w:t xml:space="preserve"> aspectos estratégicos como</w:t>
      </w:r>
      <w:r w:rsidR="007D775B" w:rsidRPr="006E6192">
        <w:rPr>
          <w:rFonts w:cs="Arial"/>
          <w:color w:val="000000" w:themeColor="text1"/>
          <w:sz w:val="24"/>
          <w:szCs w:val="24"/>
        </w:rPr>
        <w:t xml:space="preserve">: la ubicación geográfica, la variedad de clima, </w:t>
      </w:r>
      <w:r w:rsidR="002E6440" w:rsidRPr="006E6192">
        <w:rPr>
          <w:rFonts w:cs="Arial"/>
          <w:color w:val="000000" w:themeColor="text1"/>
          <w:sz w:val="24"/>
          <w:szCs w:val="24"/>
        </w:rPr>
        <w:t xml:space="preserve">la riqueza paisajística y ecológica, </w:t>
      </w:r>
      <w:r w:rsidR="007D775B" w:rsidRPr="006E6192">
        <w:rPr>
          <w:rFonts w:cs="Arial"/>
          <w:color w:val="000000" w:themeColor="text1"/>
          <w:sz w:val="24"/>
          <w:szCs w:val="24"/>
        </w:rPr>
        <w:t xml:space="preserve">vías de </w:t>
      </w:r>
      <w:r w:rsidR="002E6440" w:rsidRPr="006E6192">
        <w:rPr>
          <w:rFonts w:cs="Arial"/>
          <w:color w:val="000000" w:themeColor="text1"/>
          <w:sz w:val="24"/>
          <w:szCs w:val="24"/>
        </w:rPr>
        <w:t>acceso, servicios públicos</w:t>
      </w:r>
      <w:r w:rsidRPr="006E6192">
        <w:rPr>
          <w:rFonts w:cs="Arial"/>
          <w:color w:val="000000" w:themeColor="text1"/>
          <w:sz w:val="24"/>
          <w:szCs w:val="24"/>
        </w:rPr>
        <w:t>,</w:t>
      </w:r>
      <w:r w:rsidR="00EF2B6E" w:rsidRPr="006E6192">
        <w:rPr>
          <w:rFonts w:cs="Arial"/>
          <w:color w:val="000000" w:themeColor="text1"/>
          <w:sz w:val="24"/>
          <w:szCs w:val="24"/>
        </w:rPr>
        <w:t xml:space="preserve"> centros recreacionales existentes</w:t>
      </w:r>
      <w:r w:rsidRPr="006E6192">
        <w:rPr>
          <w:rFonts w:cs="Arial"/>
          <w:color w:val="000000" w:themeColor="text1"/>
          <w:sz w:val="24"/>
          <w:szCs w:val="24"/>
        </w:rPr>
        <w:t xml:space="preserve"> y demás afines; e</w:t>
      </w:r>
      <w:r w:rsidR="002E6440" w:rsidRPr="006E6192">
        <w:rPr>
          <w:rFonts w:cs="Arial"/>
          <w:color w:val="000000" w:themeColor="text1"/>
          <w:sz w:val="24"/>
          <w:szCs w:val="24"/>
        </w:rPr>
        <w:t xml:space="preserve">stimulando al sector privado a continuar invirtiendo en </w:t>
      </w:r>
      <w:r w:rsidR="007D775B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infraestructura</w:t>
      </w:r>
      <w:r w:rsidR="002E6440" w:rsidRPr="006E6192">
        <w:rPr>
          <w:rFonts w:cs="Arial"/>
          <w:color w:val="000000" w:themeColor="text1"/>
          <w:sz w:val="24"/>
          <w:szCs w:val="24"/>
        </w:rPr>
        <w:t xml:space="preserve"> acorde (más balnearios,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hotele</w:t>
      </w:r>
      <w:r w:rsidR="002E6440" w:rsidRPr="006E6192">
        <w:rPr>
          <w:rFonts w:cs="Arial"/>
          <w:color w:val="000000" w:themeColor="text1"/>
          <w:sz w:val="24"/>
          <w:szCs w:val="24"/>
        </w:rPr>
        <w:t>s, fincas agro turísticas) contribuyendo a fomentar el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potencial económico, generador de posibilidades de empleo e ingresos para </w:t>
      </w:r>
      <w:r w:rsidR="001E3DDE" w:rsidRPr="006E6192">
        <w:rPr>
          <w:rFonts w:cs="Arial"/>
          <w:color w:val="000000" w:themeColor="text1"/>
          <w:sz w:val="24"/>
          <w:szCs w:val="24"/>
        </w:rPr>
        <w:t>quienes habitamos este Municipio</w:t>
      </w:r>
      <w:r w:rsidR="002E0EDD" w:rsidRPr="006E6192">
        <w:rPr>
          <w:rFonts w:cs="Arial"/>
          <w:color w:val="000000" w:themeColor="text1"/>
          <w:sz w:val="24"/>
          <w:szCs w:val="24"/>
        </w:rPr>
        <w:t>.</w:t>
      </w:r>
    </w:p>
    <w:p w:rsidR="001E3DDE" w:rsidRPr="006E6192" w:rsidRDefault="001E3DDE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1E3DDE" w:rsidRPr="006E6192" w:rsidRDefault="00EF2B6E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El turismo es una de actividades económicas que en la actualidad más  le aporta a la economía Colombiana. En el caso local esta demostrado que el turista se aprovisiona de productos como plátano, yuca, panela, aves de corral, huevos, carnes, frutas,</w:t>
      </w:r>
      <w:r w:rsidR="00E56B8C" w:rsidRPr="006E6192">
        <w:rPr>
          <w:rFonts w:cs="Arial"/>
          <w:color w:val="000000" w:themeColor="text1"/>
          <w:sz w:val="24"/>
          <w:szCs w:val="24"/>
        </w:rPr>
        <w:t xml:space="preserve"> artesanías,</w:t>
      </w:r>
      <w:r w:rsidRPr="006E6192">
        <w:rPr>
          <w:rFonts w:cs="Arial"/>
          <w:color w:val="000000" w:themeColor="text1"/>
          <w:sz w:val="24"/>
          <w:szCs w:val="24"/>
        </w:rPr>
        <w:t xml:space="preserve"> etc. que son producidos por nuestros campesinos. Además </w:t>
      </w:r>
      <w:r w:rsidR="00E56B8C" w:rsidRPr="006E6192">
        <w:rPr>
          <w:rFonts w:cs="Arial"/>
          <w:color w:val="000000" w:themeColor="text1"/>
          <w:sz w:val="24"/>
          <w:szCs w:val="24"/>
        </w:rPr>
        <w:t>en su transito se deleitan de las comidas y bebidas típicas procesadas en restaurantes y tiendas ubicados en la zona urbana y sectores aledaños a las vías de comunicación.</w:t>
      </w:r>
    </w:p>
    <w:p w:rsidR="002E0EDD" w:rsidRPr="006E6192" w:rsidRDefault="002E0EDD" w:rsidP="004B14C2">
      <w:pPr>
        <w:pStyle w:val="Textoindependiente"/>
        <w:ind w:left="360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</w:t>
      </w:r>
      <w:r w:rsidR="00711B79" w:rsidRPr="006E6192">
        <w:rPr>
          <w:rFonts w:cs="Arial"/>
          <w:color w:val="000000" w:themeColor="text1"/>
          <w:sz w:val="24"/>
          <w:szCs w:val="24"/>
        </w:rPr>
        <w:t>onar con instituciones idóneas</w:t>
      </w:r>
      <w:r w:rsidRPr="006E6192">
        <w:rPr>
          <w:rFonts w:cs="Arial"/>
          <w:color w:val="000000" w:themeColor="text1"/>
          <w:sz w:val="24"/>
          <w:szCs w:val="24"/>
        </w:rPr>
        <w:t xml:space="preserve"> la </w:t>
      </w:r>
      <w:r w:rsidR="00711B79" w:rsidRPr="006E6192">
        <w:rPr>
          <w:rFonts w:cs="Arial"/>
          <w:color w:val="000000" w:themeColor="text1"/>
          <w:sz w:val="24"/>
          <w:szCs w:val="24"/>
        </w:rPr>
        <w:t xml:space="preserve">puesta en marcha de procesos  de capacitación permanente </w:t>
      </w:r>
      <w:r w:rsidRPr="006E6192">
        <w:rPr>
          <w:rFonts w:cs="Arial"/>
          <w:color w:val="000000" w:themeColor="text1"/>
          <w:sz w:val="24"/>
          <w:szCs w:val="24"/>
        </w:rPr>
        <w:t>en tema</w:t>
      </w:r>
      <w:r w:rsidR="00711B79" w:rsidRPr="006E6192">
        <w:rPr>
          <w:rFonts w:cs="Arial"/>
          <w:color w:val="000000" w:themeColor="text1"/>
          <w:sz w:val="24"/>
          <w:szCs w:val="24"/>
        </w:rPr>
        <w:t>s de atención al cliente y elaboración de artesanías</w:t>
      </w:r>
      <w:r w:rsidRPr="006E6192">
        <w:rPr>
          <w:rFonts w:cs="Arial"/>
          <w:color w:val="000000" w:themeColor="text1"/>
          <w:sz w:val="24"/>
          <w:szCs w:val="24"/>
        </w:rPr>
        <w:t xml:space="preserve"> para </w:t>
      </w:r>
      <w:r w:rsidR="00711B79" w:rsidRPr="006E6192">
        <w:rPr>
          <w:rFonts w:cs="Arial"/>
          <w:color w:val="000000" w:themeColor="text1"/>
          <w:sz w:val="24"/>
          <w:szCs w:val="24"/>
        </w:rPr>
        <w:t xml:space="preserve">brindar </w:t>
      </w:r>
      <w:r w:rsidRPr="006E6192">
        <w:rPr>
          <w:rFonts w:cs="Arial"/>
          <w:color w:val="000000" w:themeColor="text1"/>
          <w:sz w:val="24"/>
          <w:szCs w:val="24"/>
        </w:rPr>
        <w:t xml:space="preserve">servicios </w:t>
      </w:r>
      <w:r w:rsidR="00711B79" w:rsidRPr="006E6192">
        <w:rPr>
          <w:rFonts w:cs="Arial"/>
          <w:color w:val="000000" w:themeColor="text1"/>
          <w:sz w:val="24"/>
          <w:szCs w:val="24"/>
        </w:rPr>
        <w:t>de la mejor calidad ofrecidos</w:t>
      </w:r>
      <w:r w:rsidRPr="006E6192">
        <w:rPr>
          <w:rFonts w:cs="Arial"/>
          <w:color w:val="000000" w:themeColor="text1"/>
          <w:sz w:val="24"/>
          <w:szCs w:val="24"/>
        </w:rPr>
        <w:t xml:space="preserve"> en hoteles, restaurantes y </w:t>
      </w:r>
      <w:r w:rsidR="00711B79" w:rsidRPr="006E6192">
        <w:rPr>
          <w:rFonts w:cs="Arial"/>
          <w:color w:val="000000" w:themeColor="text1"/>
          <w:sz w:val="24"/>
          <w:szCs w:val="24"/>
        </w:rPr>
        <w:t>establecimientos comerciales del municipio de Pauna.</w:t>
      </w:r>
    </w:p>
    <w:p w:rsidR="006F2E89" w:rsidRPr="006E6192" w:rsidRDefault="006F2E89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6F2E89" w:rsidRPr="006E6192" w:rsidRDefault="006F2E89" w:rsidP="004B14C2">
      <w:pPr>
        <w:pStyle w:val="Textoindependiente"/>
        <w:numPr>
          <w:ilvl w:val="0"/>
          <w:numId w:val="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Diseñar y colocar en marcha estrategias publicitarias para promocionar a nuestro municipio como destino turístico a nivel Nacional e Internacional</w:t>
      </w:r>
      <w:r w:rsidR="00951620" w:rsidRPr="006E6192">
        <w:rPr>
          <w:rFonts w:cs="Arial"/>
          <w:color w:val="000000" w:themeColor="text1"/>
          <w:sz w:val="24"/>
          <w:szCs w:val="24"/>
        </w:rPr>
        <w:t>,</w:t>
      </w:r>
      <w:r w:rsidRPr="006E6192">
        <w:rPr>
          <w:rFonts w:cs="Arial"/>
          <w:color w:val="000000" w:themeColor="text1"/>
          <w:sz w:val="24"/>
          <w:szCs w:val="24"/>
        </w:rPr>
        <w:t xml:space="preserve">  aprovechando al máximo las Tecnologías de la Información y la Comunicación</w:t>
      </w:r>
      <w:r w:rsidR="00EA6E6C" w:rsidRPr="006E6192">
        <w:rPr>
          <w:rFonts w:cs="Arial"/>
          <w:color w:val="000000" w:themeColor="text1"/>
          <w:sz w:val="24"/>
          <w:szCs w:val="24"/>
        </w:rPr>
        <w:t>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E0EDD" w:rsidRPr="006E6192" w:rsidRDefault="00C13903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 xml:space="preserve"> SECTOR AMBIENTAL,</w:t>
      </w:r>
      <w:r w:rsidR="002E0EDD" w:rsidRPr="006E6192">
        <w:rPr>
          <w:rFonts w:cs="Arial"/>
          <w:b/>
          <w:color w:val="000000" w:themeColor="text1"/>
          <w:sz w:val="24"/>
          <w:szCs w:val="24"/>
        </w:rPr>
        <w:t xml:space="preserve"> SANEAMIENTO BASICO</w:t>
      </w:r>
      <w:r w:rsidRPr="006E6192">
        <w:rPr>
          <w:rFonts w:cs="Arial"/>
          <w:b/>
          <w:color w:val="000000" w:themeColor="text1"/>
          <w:sz w:val="24"/>
          <w:szCs w:val="24"/>
        </w:rPr>
        <w:t xml:space="preserve"> Y SERVICIOS PUBLICOS</w:t>
      </w:r>
    </w:p>
    <w:p w:rsidR="0044567F" w:rsidRPr="006E6192" w:rsidRDefault="0044567F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2E0EDD" w:rsidRPr="006E6192" w:rsidRDefault="0044567F" w:rsidP="004B14C2">
      <w:pPr>
        <w:pStyle w:val="Textoindependiente"/>
        <w:jc w:val="both"/>
        <w:rPr>
          <w:rFonts w:cs="Arial"/>
          <w:bCs/>
          <w:color w:val="000000" w:themeColor="text1"/>
          <w:sz w:val="24"/>
          <w:szCs w:val="24"/>
        </w:rPr>
      </w:pPr>
      <w:r w:rsidRPr="006E6192">
        <w:rPr>
          <w:rFonts w:cs="Arial"/>
          <w:bCs/>
          <w:color w:val="000000" w:themeColor="text1"/>
          <w:sz w:val="24"/>
          <w:szCs w:val="24"/>
        </w:rPr>
        <w:t xml:space="preserve">Estos factores importantes del desarrollo, están ligados directamente a la salud humana y la conservación sostenible de la vida; por tal razón hacen </w:t>
      </w:r>
      <w:r w:rsidR="004B14C2" w:rsidRPr="006E6192">
        <w:rPr>
          <w:rFonts w:cs="Arial"/>
          <w:bCs/>
          <w:color w:val="000000" w:themeColor="text1"/>
          <w:sz w:val="24"/>
          <w:szCs w:val="24"/>
        </w:rPr>
        <w:t>parte</w:t>
      </w:r>
      <w:r w:rsidRPr="006E6192">
        <w:rPr>
          <w:rFonts w:cs="Arial"/>
          <w:bCs/>
          <w:color w:val="000000" w:themeColor="text1"/>
          <w:sz w:val="24"/>
          <w:szCs w:val="24"/>
        </w:rPr>
        <w:t xml:space="preserve"> fundamental de nuestro compromiso.</w:t>
      </w:r>
    </w:p>
    <w:p w:rsidR="002E0EDD" w:rsidRPr="006E6192" w:rsidRDefault="002E0EDD" w:rsidP="004B14C2">
      <w:pPr>
        <w:pStyle w:val="Textoindependiente"/>
        <w:numPr>
          <w:ilvl w:val="0"/>
          <w:numId w:val="5"/>
        </w:numPr>
        <w:ind w:left="426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La conservación,  y recuperación de cuencas hidrográficas, a través de la </w:t>
      </w:r>
      <w:r w:rsidR="008E1B44" w:rsidRPr="006E6192">
        <w:rPr>
          <w:rFonts w:cs="Arial"/>
          <w:color w:val="000000" w:themeColor="text1"/>
          <w:sz w:val="24"/>
          <w:szCs w:val="24"/>
        </w:rPr>
        <w:t>delimitación</w:t>
      </w:r>
      <w:r w:rsidRPr="006E6192">
        <w:rPr>
          <w:rFonts w:cs="Arial"/>
          <w:color w:val="000000" w:themeColor="text1"/>
          <w:sz w:val="24"/>
          <w:szCs w:val="24"/>
        </w:rPr>
        <w:t xml:space="preserve"> de </w:t>
      </w:r>
      <w:r w:rsidR="0020496A" w:rsidRPr="006E6192">
        <w:rPr>
          <w:rFonts w:cs="Arial"/>
          <w:color w:val="000000" w:themeColor="text1"/>
          <w:sz w:val="24"/>
          <w:szCs w:val="24"/>
        </w:rPr>
        <w:t xml:space="preserve">áreas </w:t>
      </w:r>
      <w:r w:rsidR="00D1085D" w:rsidRPr="006E6192">
        <w:rPr>
          <w:rFonts w:cs="Arial"/>
          <w:color w:val="000000" w:themeColor="text1"/>
          <w:sz w:val="24"/>
          <w:szCs w:val="24"/>
        </w:rPr>
        <w:t>de interés</w:t>
      </w:r>
      <w:r w:rsidR="0020496A" w:rsidRPr="006E6192">
        <w:rPr>
          <w:rFonts w:cs="Arial"/>
          <w:color w:val="000000" w:themeColor="text1"/>
          <w:sz w:val="24"/>
          <w:szCs w:val="24"/>
        </w:rPr>
        <w:t>,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20496A" w:rsidRPr="006E6192">
        <w:rPr>
          <w:rFonts w:cs="Arial"/>
          <w:color w:val="000000" w:themeColor="text1"/>
          <w:sz w:val="24"/>
          <w:szCs w:val="24"/>
        </w:rPr>
        <w:t>estableciendo convenios interinstitucionales</w:t>
      </w:r>
      <w:r w:rsidR="004B14C2">
        <w:rPr>
          <w:rFonts w:cs="Arial"/>
          <w:color w:val="000000" w:themeColor="text1"/>
          <w:sz w:val="24"/>
          <w:szCs w:val="24"/>
        </w:rPr>
        <w:t xml:space="preserve"> (Corpoboyacà</w:t>
      </w:r>
      <w:r w:rsidR="008E1B44" w:rsidRPr="006E6192">
        <w:rPr>
          <w:rFonts w:cs="Arial"/>
          <w:color w:val="000000" w:themeColor="text1"/>
          <w:sz w:val="24"/>
          <w:szCs w:val="24"/>
        </w:rPr>
        <w:t xml:space="preserve">, </w:t>
      </w:r>
      <w:r w:rsidR="008E1B44" w:rsidRPr="006E6192">
        <w:rPr>
          <w:rFonts w:cs="Arial"/>
          <w:color w:val="000000" w:themeColor="text1"/>
          <w:sz w:val="24"/>
          <w:szCs w:val="24"/>
          <w:lang w:val="es-CO"/>
        </w:rPr>
        <w:t>ONG´s</w:t>
      </w:r>
      <w:r w:rsidR="008E1B44" w:rsidRPr="006E6192">
        <w:rPr>
          <w:rFonts w:cs="Arial"/>
          <w:color w:val="000000" w:themeColor="text1"/>
          <w:sz w:val="24"/>
          <w:szCs w:val="24"/>
        </w:rPr>
        <w:t>, organizaciones  ambientales y sector privado)</w:t>
      </w:r>
      <w:r w:rsidR="0020496A" w:rsidRPr="006E6192">
        <w:rPr>
          <w:rFonts w:cs="Arial"/>
          <w:color w:val="000000" w:themeColor="text1"/>
          <w:sz w:val="24"/>
          <w:szCs w:val="24"/>
        </w:rPr>
        <w:t xml:space="preserve"> para </w:t>
      </w:r>
      <w:r w:rsidRPr="006E6192">
        <w:rPr>
          <w:rFonts w:cs="Arial"/>
          <w:color w:val="000000" w:themeColor="text1"/>
          <w:sz w:val="24"/>
          <w:szCs w:val="24"/>
        </w:rPr>
        <w:t xml:space="preserve">la compra de terrenos en los </w:t>
      </w:r>
      <w:r w:rsidR="00C13903" w:rsidRPr="006E6192">
        <w:rPr>
          <w:rFonts w:cs="Arial"/>
          <w:color w:val="000000" w:themeColor="text1"/>
          <w:sz w:val="24"/>
          <w:szCs w:val="24"/>
        </w:rPr>
        <w:t>que hay</w:t>
      </w:r>
      <w:r w:rsidR="0020496A" w:rsidRPr="006E6192">
        <w:rPr>
          <w:rFonts w:cs="Arial"/>
          <w:color w:val="000000" w:themeColor="text1"/>
          <w:sz w:val="24"/>
          <w:szCs w:val="24"/>
        </w:rPr>
        <w:t xml:space="preserve">an </w:t>
      </w:r>
      <w:r w:rsidRPr="006E6192">
        <w:rPr>
          <w:rFonts w:cs="Arial"/>
          <w:color w:val="000000" w:themeColor="text1"/>
          <w:sz w:val="24"/>
          <w:szCs w:val="24"/>
        </w:rPr>
        <w:t>nacimientos</w:t>
      </w:r>
      <w:r w:rsidR="0020496A" w:rsidRPr="006E6192">
        <w:rPr>
          <w:rFonts w:cs="Arial"/>
          <w:color w:val="000000" w:themeColor="text1"/>
          <w:sz w:val="24"/>
          <w:szCs w:val="24"/>
        </w:rPr>
        <w:t xml:space="preserve"> que abastezcan los principales acueductos municipales; así mismo coordinar proyectos de </w:t>
      </w:r>
      <w:r w:rsidRPr="006E6192">
        <w:rPr>
          <w:rFonts w:cs="Arial"/>
          <w:color w:val="000000" w:themeColor="text1"/>
          <w:sz w:val="24"/>
          <w:szCs w:val="24"/>
        </w:rPr>
        <w:t xml:space="preserve">reforestación, </w:t>
      </w:r>
      <w:r w:rsidR="0020496A" w:rsidRPr="006E6192">
        <w:rPr>
          <w:rFonts w:cs="Arial"/>
          <w:color w:val="000000" w:themeColor="text1"/>
          <w:sz w:val="24"/>
          <w:szCs w:val="24"/>
        </w:rPr>
        <w:t xml:space="preserve">para evitar </w:t>
      </w:r>
      <w:r w:rsidR="008E1B44" w:rsidRPr="006E6192">
        <w:rPr>
          <w:rFonts w:cs="Arial"/>
          <w:color w:val="000000" w:themeColor="text1"/>
          <w:sz w:val="24"/>
          <w:szCs w:val="24"/>
        </w:rPr>
        <w:t>la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8E1B44" w:rsidRPr="006E6192">
        <w:rPr>
          <w:rFonts w:cs="Arial"/>
          <w:color w:val="000000" w:themeColor="text1"/>
          <w:sz w:val="24"/>
          <w:szCs w:val="24"/>
        </w:rPr>
        <w:t>disminución de los cau</w:t>
      </w:r>
      <w:r w:rsidR="00465480" w:rsidRPr="006E6192">
        <w:rPr>
          <w:rFonts w:cs="Arial"/>
          <w:color w:val="000000" w:themeColor="text1"/>
          <w:sz w:val="24"/>
          <w:szCs w:val="24"/>
        </w:rPr>
        <w:t>ces</w:t>
      </w:r>
      <w:r w:rsidR="008E1B44" w:rsidRPr="006E6192">
        <w:rPr>
          <w:rFonts w:cs="Arial"/>
          <w:color w:val="000000" w:themeColor="text1"/>
          <w:sz w:val="24"/>
          <w:szCs w:val="24"/>
        </w:rPr>
        <w:t>.</w:t>
      </w:r>
    </w:p>
    <w:p w:rsidR="008E1B44" w:rsidRPr="006E6192" w:rsidRDefault="008E1B44" w:rsidP="004B14C2">
      <w:pPr>
        <w:pStyle w:val="Textoindependiente"/>
        <w:ind w:left="360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F920C6" w:rsidP="004B14C2">
      <w:pPr>
        <w:pStyle w:val="Textoindependiente"/>
        <w:numPr>
          <w:ilvl w:val="0"/>
          <w:numId w:val="20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Promover l</w:t>
      </w:r>
      <w:r w:rsidR="00D6540F" w:rsidRPr="006E6192">
        <w:rPr>
          <w:rFonts w:cs="Arial"/>
          <w:color w:val="000000" w:themeColor="text1"/>
          <w:sz w:val="24"/>
          <w:szCs w:val="24"/>
        </w:rPr>
        <w:t xml:space="preserve">a </w:t>
      </w:r>
      <w:r w:rsidRPr="006E6192">
        <w:rPr>
          <w:rFonts w:cs="Arial"/>
          <w:color w:val="000000" w:themeColor="text1"/>
          <w:sz w:val="24"/>
          <w:szCs w:val="24"/>
        </w:rPr>
        <w:t xml:space="preserve"> protección y </w:t>
      </w:r>
      <w:r w:rsidR="002E0EDD" w:rsidRPr="006E6192">
        <w:rPr>
          <w:rFonts w:cs="Arial"/>
          <w:color w:val="000000" w:themeColor="text1"/>
          <w:sz w:val="24"/>
          <w:szCs w:val="24"/>
        </w:rPr>
        <w:t>conservación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2E0EDD" w:rsidRPr="006E6192">
        <w:rPr>
          <w:rFonts w:cs="Arial"/>
          <w:color w:val="000000" w:themeColor="text1"/>
          <w:sz w:val="24"/>
          <w:szCs w:val="24"/>
        </w:rPr>
        <w:t>de bosques naturales</w:t>
      </w:r>
      <w:r w:rsidRPr="006E6192">
        <w:rPr>
          <w:rFonts w:cs="Arial"/>
          <w:color w:val="000000" w:themeColor="text1"/>
          <w:sz w:val="24"/>
          <w:szCs w:val="24"/>
        </w:rPr>
        <w:t xml:space="preserve">, </w:t>
      </w:r>
      <w:r w:rsidR="00465480" w:rsidRPr="006E6192">
        <w:rPr>
          <w:rFonts w:cs="Arial"/>
          <w:color w:val="000000" w:themeColor="text1"/>
          <w:sz w:val="24"/>
          <w:szCs w:val="24"/>
        </w:rPr>
        <w:t>importantes en la preservación de nuestra fauna y flora</w:t>
      </w:r>
      <w:r w:rsidR="009F6066" w:rsidRPr="006E6192">
        <w:rPr>
          <w:rFonts w:cs="Arial"/>
          <w:color w:val="000000" w:themeColor="text1"/>
          <w:sz w:val="24"/>
          <w:szCs w:val="24"/>
        </w:rPr>
        <w:t>, mediante la realización de jornadas de capacitación y divulgación de publicidad alusiva en los medios de comunicación regionales.</w:t>
      </w:r>
    </w:p>
    <w:p w:rsidR="009F6066" w:rsidRPr="006E6192" w:rsidRDefault="009F6066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9F6066" w:rsidRPr="006E6192" w:rsidRDefault="002E0EDD" w:rsidP="004B14C2">
      <w:pPr>
        <w:pStyle w:val="Textoindependiente"/>
        <w:numPr>
          <w:ilvl w:val="0"/>
          <w:numId w:val="5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La </w:t>
      </w:r>
      <w:r w:rsidR="009F6066" w:rsidRPr="006E6192">
        <w:rPr>
          <w:rFonts w:cs="Arial"/>
          <w:color w:val="000000" w:themeColor="text1"/>
          <w:sz w:val="24"/>
          <w:szCs w:val="24"/>
        </w:rPr>
        <w:t xml:space="preserve">continuación </w:t>
      </w:r>
      <w:r w:rsidRPr="006E6192">
        <w:rPr>
          <w:rFonts w:cs="Arial"/>
          <w:color w:val="000000" w:themeColor="text1"/>
          <w:sz w:val="24"/>
          <w:szCs w:val="24"/>
        </w:rPr>
        <w:t xml:space="preserve">y mejoramiento </w:t>
      </w:r>
      <w:r w:rsidR="009F6066" w:rsidRPr="006E6192">
        <w:rPr>
          <w:rFonts w:cs="Arial"/>
          <w:color w:val="000000" w:themeColor="text1"/>
          <w:sz w:val="24"/>
          <w:szCs w:val="24"/>
        </w:rPr>
        <w:t>del Plan Maestro de acueducto y  alcantarillado</w:t>
      </w:r>
      <w:r w:rsidR="00623696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9F6066" w:rsidRPr="006E6192">
        <w:rPr>
          <w:rFonts w:cs="Arial"/>
          <w:color w:val="000000" w:themeColor="text1"/>
          <w:sz w:val="24"/>
          <w:szCs w:val="24"/>
        </w:rPr>
        <w:t xml:space="preserve">del sector urbano; así como la optimización y construcción de acueductos </w:t>
      </w:r>
      <w:r w:rsidR="00623696" w:rsidRPr="006E6192">
        <w:rPr>
          <w:rFonts w:cs="Arial"/>
          <w:color w:val="000000" w:themeColor="text1"/>
          <w:sz w:val="24"/>
          <w:szCs w:val="24"/>
        </w:rPr>
        <w:t>rural</w:t>
      </w:r>
      <w:r w:rsidR="009F6066" w:rsidRPr="006E6192">
        <w:rPr>
          <w:rFonts w:cs="Arial"/>
          <w:color w:val="000000" w:themeColor="text1"/>
          <w:sz w:val="24"/>
          <w:szCs w:val="24"/>
        </w:rPr>
        <w:t>es.</w:t>
      </w:r>
    </w:p>
    <w:p w:rsidR="002E0EDD" w:rsidRPr="006E6192" w:rsidRDefault="002E0EDD" w:rsidP="004B14C2">
      <w:pPr>
        <w:pStyle w:val="Textoindependiente"/>
        <w:ind w:left="75"/>
        <w:jc w:val="both"/>
        <w:rPr>
          <w:rFonts w:cs="Arial"/>
          <w:sz w:val="24"/>
          <w:szCs w:val="24"/>
        </w:rPr>
      </w:pPr>
    </w:p>
    <w:p w:rsidR="00682139" w:rsidRPr="006E6192" w:rsidRDefault="00682139" w:rsidP="004B14C2">
      <w:pPr>
        <w:pStyle w:val="Textoindependient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6E6192">
        <w:rPr>
          <w:rFonts w:cs="Arial"/>
          <w:sz w:val="24"/>
          <w:szCs w:val="24"/>
        </w:rPr>
        <w:t xml:space="preserve">Promover la recolección de </w:t>
      </w:r>
      <w:r w:rsidR="00AB65AF" w:rsidRPr="006E6192">
        <w:rPr>
          <w:rFonts w:cs="Arial"/>
          <w:sz w:val="24"/>
          <w:szCs w:val="24"/>
        </w:rPr>
        <w:t>residuos sólidos</w:t>
      </w:r>
      <w:r w:rsidRPr="006E6192">
        <w:rPr>
          <w:rFonts w:cs="Arial"/>
          <w:sz w:val="24"/>
          <w:szCs w:val="24"/>
        </w:rPr>
        <w:t xml:space="preserve"> </w:t>
      </w:r>
      <w:r w:rsidR="00CD3707" w:rsidRPr="006E6192">
        <w:rPr>
          <w:rFonts w:cs="Arial"/>
          <w:sz w:val="24"/>
          <w:szCs w:val="24"/>
        </w:rPr>
        <w:t>de</w:t>
      </w:r>
      <w:r w:rsidRPr="006E6192">
        <w:rPr>
          <w:rFonts w:cs="Arial"/>
          <w:sz w:val="24"/>
          <w:szCs w:val="24"/>
        </w:rPr>
        <w:t xml:space="preserve"> cada una de las fincas y </w:t>
      </w:r>
      <w:r w:rsidR="0044567F" w:rsidRPr="006E6192">
        <w:rPr>
          <w:rFonts w:cs="Arial"/>
          <w:sz w:val="24"/>
          <w:szCs w:val="24"/>
        </w:rPr>
        <w:t>de la zona urbana para su</w:t>
      </w:r>
      <w:r w:rsidRPr="006E6192">
        <w:rPr>
          <w:rFonts w:cs="Arial"/>
          <w:sz w:val="24"/>
          <w:szCs w:val="24"/>
        </w:rPr>
        <w:t xml:space="preserve"> posterior proceso y traslado </w:t>
      </w:r>
      <w:r w:rsidR="00CD3707" w:rsidRPr="006E6192">
        <w:rPr>
          <w:rFonts w:cs="Arial"/>
          <w:sz w:val="24"/>
          <w:szCs w:val="24"/>
        </w:rPr>
        <w:t>a los lugares destinados para tal fin.</w:t>
      </w:r>
    </w:p>
    <w:p w:rsidR="00C3398A" w:rsidRPr="006E6192" w:rsidRDefault="00C3398A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682139" w:rsidRPr="006E6192" w:rsidRDefault="00CD3707" w:rsidP="004B14C2">
      <w:pPr>
        <w:pStyle w:val="Textoindependiente"/>
        <w:numPr>
          <w:ilvl w:val="0"/>
          <w:numId w:val="5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Establecer jornadas de trabajo en coordinación con los estudiantes de las instituciones educativas, organizaciones sociales, bomberos, defensa civil, campesinos y comunidad en general para la </w:t>
      </w:r>
      <w:r w:rsidR="00682139" w:rsidRPr="006E6192">
        <w:rPr>
          <w:rFonts w:cs="Arial"/>
          <w:color w:val="000000" w:themeColor="text1"/>
          <w:sz w:val="24"/>
          <w:szCs w:val="24"/>
        </w:rPr>
        <w:t xml:space="preserve">descontaminación </w:t>
      </w:r>
      <w:r w:rsidRPr="006E6192">
        <w:rPr>
          <w:rFonts w:cs="Arial"/>
          <w:color w:val="000000" w:themeColor="text1"/>
          <w:sz w:val="24"/>
          <w:szCs w:val="24"/>
        </w:rPr>
        <w:t xml:space="preserve">riveras de los ríos y quebradas, </w:t>
      </w:r>
      <w:r w:rsidR="00682139" w:rsidRPr="006E6192">
        <w:rPr>
          <w:rFonts w:cs="Arial"/>
          <w:color w:val="000000" w:themeColor="text1"/>
          <w:sz w:val="24"/>
          <w:szCs w:val="24"/>
        </w:rPr>
        <w:t>zonas aledañas de carreteras, caminos; y demás zonas de interés</w:t>
      </w:r>
      <w:r w:rsidRPr="006E6192">
        <w:rPr>
          <w:rFonts w:cs="Arial"/>
          <w:color w:val="000000" w:themeColor="text1"/>
          <w:sz w:val="24"/>
          <w:szCs w:val="24"/>
        </w:rPr>
        <w:t>.</w:t>
      </w:r>
    </w:p>
    <w:p w:rsidR="006D6E7D" w:rsidRPr="006E6192" w:rsidRDefault="006D6E7D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6D6E7D" w:rsidRPr="006E6192" w:rsidRDefault="006D6E7D" w:rsidP="004B14C2">
      <w:pPr>
        <w:pStyle w:val="Textoindependiente"/>
        <w:numPr>
          <w:ilvl w:val="0"/>
          <w:numId w:val="5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Exigir a la Corporación Ambiental la implementación de Programas de Pagos por servicios ambientales</w:t>
      </w:r>
      <w:r w:rsidR="0044567F" w:rsidRPr="006E6192">
        <w:rPr>
          <w:rFonts w:cs="Arial"/>
          <w:color w:val="000000" w:themeColor="text1"/>
          <w:sz w:val="24"/>
          <w:szCs w:val="24"/>
        </w:rPr>
        <w:t xml:space="preserve"> con estímulos representados en: estufas de leña eficientes, mejoramiento de la productividad ganadera, sistemas silvopastoriles; mediante la gestión de recursos de cooperación, estatales y privados. </w:t>
      </w:r>
    </w:p>
    <w:p w:rsidR="00AB65AF" w:rsidRPr="006E6192" w:rsidRDefault="00AB65AF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AB65AF" w:rsidRPr="006E6192" w:rsidRDefault="00AB65AF" w:rsidP="004B14C2">
      <w:pPr>
        <w:pStyle w:val="Textoindependiente"/>
        <w:numPr>
          <w:ilvl w:val="0"/>
          <w:numId w:val="5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Gestionar recursos para el desarrollo de proyectos </w:t>
      </w:r>
      <w:r w:rsidR="008D7D22" w:rsidRPr="006E6192">
        <w:rPr>
          <w:rFonts w:cs="Arial"/>
          <w:color w:val="000000" w:themeColor="text1"/>
          <w:sz w:val="24"/>
          <w:szCs w:val="24"/>
        </w:rPr>
        <w:t>que contemplen</w:t>
      </w:r>
      <w:r w:rsidRPr="006E6192">
        <w:rPr>
          <w:rFonts w:cs="Arial"/>
          <w:color w:val="000000" w:themeColor="text1"/>
          <w:sz w:val="24"/>
          <w:szCs w:val="24"/>
        </w:rPr>
        <w:t xml:space="preserve"> la construcción de unidades sanitarias a la población </w:t>
      </w:r>
      <w:r w:rsidR="008D7D22" w:rsidRPr="006E6192">
        <w:rPr>
          <w:rFonts w:cs="Arial"/>
          <w:color w:val="000000" w:themeColor="text1"/>
          <w:sz w:val="24"/>
          <w:szCs w:val="24"/>
        </w:rPr>
        <w:t>de escasos recursos</w:t>
      </w:r>
      <w:r w:rsidR="00C33241" w:rsidRPr="006E6192">
        <w:rPr>
          <w:rFonts w:cs="Arial"/>
          <w:color w:val="000000" w:themeColor="text1"/>
          <w:sz w:val="24"/>
          <w:szCs w:val="24"/>
        </w:rPr>
        <w:t>.</w:t>
      </w:r>
    </w:p>
    <w:p w:rsidR="00CD3707" w:rsidRPr="006E6192" w:rsidRDefault="00CD3707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CD3707" w:rsidRPr="006E6192" w:rsidRDefault="00CD3707" w:rsidP="004B14C2">
      <w:pPr>
        <w:pStyle w:val="Textoindependiente"/>
        <w:numPr>
          <w:ilvl w:val="0"/>
          <w:numId w:val="5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Realizar campañas publicitarias </w:t>
      </w:r>
      <w:r w:rsidR="00C53964" w:rsidRPr="006E6192">
        <w:rPr>
          <w:rFonts w:cs="Arial"/>
          <w:color w:val="000000" w:themeColor="text1"/>
          <w:sz w:val="24"/>
          <w:szCs w:val="24"/>
        </w:rPr>
        <w:t xml:space="preserve">masivas </w:t>
      </w:r>
      <w:r w:rsidRPr="006E6192">
        <w:rPr>
          <w:rFonts w:cs="Arial"/>
          <w:color w:val="000000" w:themeColor="text1"/>
          <w:sz w:val="24"/>
          <w:szCs w:val="24"/>
        </w:rPr>
        <w:t xml:space="preserve">en los medios de comunicación en la que se fomente el respeto </w:t>
      </w:r>
      <w:r w:rsidR="00C53964" w:rsidRPr="006E6192">
        <w:rPr>
          <w:rFonts w:cs="Arial"/>
          <w:color w:val="000000" w:themeColor="text1"/>
          <w:sz w:val="24"/>
          <w:szCs w:val="24"/>
        </w:rPr>
        <w:t>por la naturaleza y la implementación de medidas que conduzcan a su preservación.</w:t>
      </w:r>
    </w:p>
    <w:p w:rsidR="008D7D22" w:rsidRPr="006E6192" w:rsidRDefault="008D7D22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8D7D22" w:rsidRPr="006E6192" w:rsidRDefault="008D7D22" w:rsidP="004B14C2">
      <w:pPr>
        <w:pStyle w:val="Textoindependiente"/>
        <w:numPr>
          <w:ilvl w:val="0"/>
          <w:numId w:val="5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En convenio con la empresa competente, gestionar recursos que contemplen la ampliación de cobertura del servicio de energía.  </w:t>
      </w:r>
    </w:p>
    <w:p w:rsidR="00EB6AA5" w:rsidRPr="006E6192" w:rsidRDefault="00EB6AA5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EB6AA5" w:rsidRPr="006E6192" w:rsidRDefault="00EB6AA5" w:rsidP="004B14C2">
      <w:pPr>
        <w:pStyle w:val="Textoindependiente"/>
        <w:numPr>
          <w:ilvl w:val="0"/>
          <w:numId w:val="5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Exigir a la empresa competente, la excelente prestación en lo referente al alumbrado público, y adecuada prestación de energía en todo el municipio.</w:t>
      </w:r>
    </w:p>
    <w:p w:rsidR="00EB6AA5" w:rsidRPr="006E6192" w:rsidRDefault="00EB6AA5" w:rsidP="004B14C2">
      <w:pPr>
        <w:pStyle w:val="Textoindependiente"/>
        <w:ind w:left="360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>SECTOR SOCIAL</w:t>
      </w:r>
    </w:p>
    <w:p w:rsidR="002E0EDD" w:rsidRDefault="002E0EDD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>EDUCACIÓN</w:t>
      </w:r>
    </w:p>
    <w:p w:rsidR="000B22EB" w:rsidRPr="006E6192" w:rsidRDefault="000B22EB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jc w:val="both"/>
        <w:rPr>
          <w:rStyle w:val="texto1b1"/>
          <w:rFonts w:ascii="Arial" w:hAnsi="Arial" w:cs="Arial"/>
          <w:color w:val="000000" w:themeColor="text1"/>
          <w:sz w:val="24"/>
          <w:szCs w:val="24"/>
        </w:rPr>
      </w:pP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En la era del conocimiento, la educación, en todas sus formas, niveles y sentidos, es la puerta de entrada a una sociedad justa y moderna, con oportunidades para todos</w:t>
      </w:r>
      <w:r w:rsidR="00B72F4B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, sin distingos de raza, edad, </w:t>
      </w:r>
      <w:r w:rsidR="00CD7CBF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género</w:t>
      </w:r>
      <w:r w:rsidR="00B72F4B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o condición social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.</w:t>
      </w:r>
      <w:r w:rsidR="00C53964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F4B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En tanto, se debe seguir 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trabajando para que haya una cobertura </w:t>
      </w:r>
      <w:r w:rsidR="00C53964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general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, con calidad y equidad</w:t>
      </w:r>
      <w:r w:rsidR="00B72F4B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. P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reparar mejor a lo estudiantes </w:t>
      </w:r>
      <w:r w:rsidR="00C53964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para su desempeño laboral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y potenciar el capital humano; </w:t>
      </w:r>
      <w:r w:rsidR="00B72F4B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es así que la adquisición de conocimiento</w:t>
      </w:r>
      <w:r w:rsidR="00C53964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964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debe ser 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el instrumento colectivo </w:t>
      </w:r>
      <w:r w:rsidR="00C53964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que nos conduzca al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desarrollo integral del municipio de Pauna</w:t>
      </w:r>
    </w:p>
    <w:p w:rsidR="002E0EDD" w:rsidRPr="006E6192" w:rsidRDefault="002E0EDD" w:rsidP="004B14C2">
      <w:pPr>
        <w:pStyle w:val="Textoindependiente"/>
        <w:jc w:val="both"/>
        <w:rPr>
          <w:rStyle w:val="texto1b1"/>
          <w:rFonts w:ascii="Arial" w:hAnsi="Arial"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>Es la educación la que genera cambios para el desarrollo de los pueblos, jamás la violencia</w:t>
      </w:r>
      <w:r w:rsidRPr="006E6192">
        <w:rPr>
          <w:rFonts w:cs="Arial"/>
          <w:color w:val="000000" w:themeColor="text1"/>
          <w:sz w:val="24"/>
          <w:szCs w:val="24"/>
        </w:rPr>
        <w:t>;</w:t>
      </w:r>
      <w:r w:rsidR="00C53964" w:rsidRPr="006E6192">
        <w:rPr>
          <w:rFonts w:cs="Arial"/>
          <w:color w:val="000000" w:themeColor="text1"/>
          <w:sz w:val="24"/>
          <w:szCs w:val="24"/>
        </w:rPr>
        <w:t xml:space="preserve"> y</w:t>
      </w:r>
      <w:r w:rsidRPr="006E6192">
        <w:rPr>
          <w:rFonts w:cs="Arial"/>
          <w:color w:val="000000" w:themeColor="text1"/>
          <w:sz w:val="24"/>
          <w:szCs w:val="24"/>
        </w:rPr>
        <w:t xml:space="preserve"> por ello con  el propósito de optimizar los recursos destinados </w:t>
      </w:r>
      <w:r w:rsidR="00C53964" w:rsidRPr="006E6192">
        <w:rPr>
          <w:rFonts w:cs="Arial"/>
          <w:color w:val="000000" w:themeColor="text1"/>
          <w:sz w:val="24"/>
          <w:szCs w:val="24"/>
        </w:rPr>
        <w:t>para tal fin</w:t>
      </w:r>
      <w:r w:rsidRPr="006E6192">
        <w:rPr>
          <w:rFonts w:cs="Arial"/>
          <w:color w:val="000000" w:themeColor="text1"/>
          <w:sz w:val="24"/>
          <w:szCs w:val="24"/>
        </w:rPr>
        <w:t xml:space="preserve">, </w:t>
      </w:r>
      <w:r w:rsidR="00C53964" w:rsidRPr="006E6192">
        <w:rPr>
          <w:rFonts w:cs="Arial"/>
          <w:color w:val="000000" w:themeColor="text1"/>
          <w:sz w:val="24"/>
          <w:szCs w:val="24"/>
        </w:rPr>
        <w:t>se debe garantizar</w:t>
      </w:r>
      <w:r w:rsidR="00B72F4B" w:rsidRPr="006E6192">
        <w:rPr>
          <w:rFonts w:cs="Arial"/>
          <w:color w:val="000000" w:themeColor="text1"/>
          <w:sz w:val="24"/>
          <w:szCs w:val="24"/>
        </w:rPr>
        <w:t xml:space="preserve"> la cobertura con</w:t>
      </w:r>
      <w:r w:rsidRPr="006E6192">
        <w:rPr>
          <w:rFonts w:cs="Arial"/>
          <w:color w:val="000000" w:themeColor="text1"/>
          <w:sz w:val="24"/>
          <w:szCs w:val="24"/>
        </w:rPr>
        <w:t xml:space="preserve"> calidad  y eficiencia de la educación a través de: </w:t>
      </w:r>
    </w:p>
    <w:p w:rsidR="00CD7CBF" w:rsidRPr="006E6192" w:rsidRDefault="00CD7CBF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CD7CBF" w:rsidRPr="006E6192" w:rsidRDefault="00CD7CBF" w:rsidP="004B14C2">
      <w:pPr>
        <w:pStyle w:val="Textoindependiente"/>
        <w:numPr>
          <w:ilvl w:val="0"/>
          <w:numId w:val="20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Fortalecer e implementar programas educativos para adultos con énfasis  social</w:t>
      </w:r>
      <w:r w:rsidR="00AF75D5" w:rsidRPr="006E6192">
        <w:rPr>
          <w:rFonts w:cs="Arial"/>
          <w:color w:val="000000" w:themeColor="text1"/>
          <w:sz w:val="24"/>
          <w:szCs w:val="24"/>
        </w:rPr>
        <w:t xml:space="preserve"> (</w:t>
      </w:r>
      <w:r w:rsidR="004550E3" w:rsidRPr="006E6192">
        <w:rPr>
          <w:rFonts w:cs="Arial"/>
          <w:color w:val="000000" w:themeColor="text1"/>
          <w:sz w:val="24"/>
          <w:szCs w:val="24"/>
        </w:rPr>
        <w:t>familia, buen trato, convivencia, participación comunitaria, cultura política, etc.</w:t>
      </w:r>
      <w:r w:rsidR="00AF75D5" w:rsidRPr="006E6192">
        <w:rPr>
          <w:rFonts w:cs="Arial"/>
          <w:color w:val="000000" w:themeColor="text1"/>
          <w:sz w:val="24"/>
          <w:szCs w:val="24"/>
        </w:rPr>
        <w:t>)</w:t>
      </w:r>
    </w:p>
    <w:p w:rsidR="004550E3" w:rsidRPr="006E6192" w:rsidRDefault="004550E3" w:rsidP="004B14C2">
      <w:pPr>
        <w:pStyle w:val="Textoindependiente"/>
        <w:numPr>
          <w:ilvl w:val="0"/>
          <w:numId w:val="20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Mantener el subsidio del transporte escolar, para que toda la población estudiantil de los sectores más lejanos puedan acceder a la educación, dado a la precaria situación económica de las comunidades campesinas y establecer estrategias para mejorar los índices de permanencia en las aulas.</w:t>
      </w:r>
    </w:p>
    <w:p w:rsidR="004550E3" w:rsidRPr="006E6192" w:rsidRDefault="004550E3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AF75D5" w:rsidRPr="006E6192" w:rsidRDefault="00AF75D5" w:rsidP="004B14C2">
      <w:pPr>
        <w:pStyle w:val="Textoindependiente"/>
        <w:numPr>
          <w:ilvl w:val="0"/>
          <w:numId w:val="20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En las Instituciones Educativas </w:t>
      </w:r>
      <w:r w:rsidR="00B96BDC" w:rsidRPr="006E6192">
        <w:rPr>
          <w:rFonts w:cs="Arial"/>
          <w:color w:val="000000" w:themeColor="text1"/>
          <w:sz w:val="24"/>
          <w:szCs w:val="24"/>
        </w:rPr>
        <w:t>implementar</w:t>
      </w:r>
      <w:r w:rsidRPr="006E6192">
        <w:rPr>
          <w:rFonts w:cs="Arial"/>
          <w:color w:val="000000" w:themeColor="text1"/>
          <w:sz w:val="24"/>
          <w:szCs w:val="24"/>
        </w:rPr>
        <w:t xml:space="preserve"> la cátedra de </w:t>
      </w:r>
      <w:r w:rsidR="00B96BDC" w:rsidRPr="006E6192">
        <w:rPr>
          <w:rFonts w:cs="Arial"/>
          <w:color w:val="000000" w:themeColor="text1"/>
          <w:sz w:val="24"/>
          <w:szCs w:val="24"/>
        </w:rPr>
        <w:t xml:space="preserve">proyecto de vida y </w:t>
      </w:r>
      <w:r w:rsidRPr="006E6192">
        <w:rPr>
          <w:rFonts w:cs="Arial"/>
          <w:color w:val="000000" w:themeColor="text1"/>
          <w:sz w:val="24"/>
          <w:szCs w:val="24"/>
        </w:rPr>
        <w:t>educación ambiental</w:t>
      </w:r>
      <w:r w:rsidR="006D6E7D" w:rsidRPr="006E6192">
        <w:rPr>
          <w:rFonts w:cs="Arial"/>
          <w:color w:val="000000" w:themeColor="text1"/>
          <w:sz w:val="24"/>
          <w:szCs w:val="24"/>
        </w:rPr>
        <w:t>.</w:t>
      </w:r>
    </w:p>
    <w:p w:rsidR="00B96BDC" w:rsidRPr="006E6192" w:rsidRDefault="00B96BDC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B96BDC" w:rsidRPr="006E6192" w:rsidRDefault="00B96BDC" w:rsidP="004B14C2">
      <w:pPr>
        <w:pStyle w:val="Textoindependiente"/>
        <w:numPr>
          <w:ilvl w:val="0"/>
          <w:numId w:val="20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Implementar un sistema de capacitación que propenda en la formación y preparación de los estudiantes de educación media para las pruebas ICFES, fundamental para el ingreso a la educación superior.</w:t>
      </w:r>
    </w:p>
    <w:p w:rsidR="00E808FF" w:rsidRPr="006E6192" w:rsidRDefault="00E808FF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E808FF" w:rsidRPr="006E6192" w:rsidRDefault="00E808FF" w:rsidP="004B14C2">
      <w:pPr>
        <w:pStyle w:val="Textoindependiente"/>
        <w:numPr>
          <w:ilvl w:val="0"/>
          <w:numId w:val="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Gestionar ante las distintas instituciones de educación formal y no formal, como  el SENA, Institutos, Academias y Universidades la implementación de cursos, carreras técnicas, tecnológicas y profesionales con el énfasis de que los graduados aprovechen los recursos del entorno y contribuyan significativamente  en el desarrollo de proyectos productivos, contribuyendo a la dinamización de la economía.</w:t>
      </w:r>
    </w:p>
    <w:p w:rsidR="00271523" w:rsidRPr="006E6192" w:rsidRDefault="00271523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71523" w:rsidRPr="006E6192" w:rsidRDefault="00271523" w:rsidP="004B14C2">
      <w:pPr>
        <w:pStyle w:val="Textoindependiente"/>
        <w:numPr>
          <w:ilvl w:val="0"/>
          <w:numId w:val="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Gestionar ante las entidades competentes (Acción Social) la permanencia y  ampliación de los subsidios de familias en Acción; subsidio que ha garantizado que la población en edad escolar acuda a las aulas. </w:t>
      </w:r>
    </w:p>
    <w:p w:rsidR="00E808FF" w:rsidRPr="006E6192" w:rsidRDefault="00271523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</w:p>
    <w:p w:rsidR="00E808FF" w:rsidRPr="006E6192" w:rsidRDefault="00E808FF" w:rsidP="004B14C2">
      <w:pPr>
        <w:pStyle w:val="Textoindependiente"/>
        <w:numPr>
          <w:ilvl w:val="0"/>
          <w:numId w:val="1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Gestionar convenios con organizaciones sociales como </w:t>
      </w:r>
      <w:r w:rsidR="00CD7CBF" w:rsidRPr="006E6192">
        <w:rPr>
          <w:rFonts w:cs="Arial"/>
          <w:color w:val="000000" w:themeColor="text1"/>
          <w:sz w:val="24"/>
          <w:szCs w:val="24"/>
        </w:rPr>
        <w:t>ONG’s</w:t>
      </w:r>
      <w:r w:rsidRPr="006E6192">
        <w:rPr>
          <w:rFonts w:cs="Arial"/>
          <w:color w:val="000000" w:themeColor="text1"/>
          <w:sz w:val="24"/>
          <w:szCs w:val="24"/>
        </w:rPr>
        <w:t xml:space="preserve">, empresa privada y demás instituciones la dotación de Kits escolares y material didáctico destinado a los estudiantes </w:t>
      </w:r>
      <w:r w:rsidR="0088051C" w:rsidRPr="006E6192">
        <w:rPr>
          <w:rFonts w:cs="Arial"/>
          <w:color w:val="000000" w:themeColor="text1"/>
          <w:sz w:val="24"/>
          <w:szCs w:val="24"/>
        </w:rPr>
        <w:t xml:space="preserve">provenientes de hogares de </w:t>
      </w:r>
      <w:r w:rsidRPr="006E6192">
        <w:rPr>
          <w:rFonts w:cs="Arial"/>
          <w:color w:val="000000" w:themeColor="text1"/>
          <w:sz w:val="24"/>
          <w:szCs w:val="24"/>
        </w:rPr>
        <w:t xml:space="preserve">escasos </w:t>
      </w:r>
      <w:r w:rsidR="0088051C" w:rsidRPr="006E6192">
        <w:rPr>
          <w:rFonts w:cs="Arial"/>
          <w:color w:val="000000" w:themeColor="text1"/>
          <w:sz w:val="24"/>
          <w:szCs w:val="24"/>
        </w:rPr>
        <w:t>recursos, para fortalecer su permanencia en las aulas.</w:t>
      </w:r>
    </w:p>
    <w:p w:rsidR="0088051C" w:rsidRPr="006E6192" w:rsidRDefault="0088051C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997AD2" w:rsidRPr="006E6192" w:rsidRDefault="00B72F4B" w:rsidP="004B14C2">
      <w:pPr>
        <w:pStyle w:val="Textoindependiente"/>
        <w:numPr>
          <w:ilvl w:val="0"/>
          <w:numId w:val="2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En convenio con otras instituciones</w:t>
      </w:r>
      <w:r w:rsidR="00B96BDC" w:rsidRPr="006E6192">
        <w:rPr>
          <w:rFonts w:cs="Arial"/>
          <w:color w:val="000000" w:themeColor="text1"/>
          <w:sz w:val="24"/>
          <w:szCs w:val="24"/>
        </w:rPr>
        <w:t xml:space="preserve"> publicas y privadas</w:t>
      </w:r>
      <w:r w:rsidRPr="006E6192">
        <w:rPr>
          <w:rFonts w:cs="Arial"/>
          <w:color w:val="000000" w:themeColor="text1"/>
          <w:sz w:val="24"/>
          <w:szCs w:val="24"/>
        </w:rPr>
        <w:t xml:space="preserve">, gestionar la </w:t>
      </w:r>
      <w:r w:rsidR="0088051C" w:rsidRPr="006E6192">
        <w:rPr>
          <w:rFonts w:cs="Arial"/>
          <w:color w:val="000000" w:themeColor="text1"/>
          <w:sz w:val="24"/>
          <w:szCs w:val="24"/>
        </w:rPr>
        <w:t>dotación de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88051C" w:rsidRPr="006E6192">
        <w:rPr>
          <w:rFonts w:cs="Arial"/>
          <w:color w:val="000000" w:themeColor="text1"/>
          <w:sz w:val="24"/>
          <w:szCs w:val="24"/>
        </w:rPr>
        <w:t xml:space="preserve">equipos de cómputo e </w:t>
      </w:r>
      <w:r w:rsidRPr="006E6192">
        <w:rPr>
          <w:rFonts w:cs="Arial"/>
          <w:color w:val="000000" w:themeColor="text1"/>
          <w:sz w:val="24"/>
          <w:szCs w:val="24"/>
        </w:rPr>
        <w:t>infraestructura para</w:t>
      </w:r>
      <w:r w:rsidR="0088051C" w:rsidRPr="006E6192">
        <w:rPr>
          <w:rFonts w:cs="Arial"/>
          <w:color w:val="000000" w:themeColor="text1"/>
          <w:sz w:val="24"/>
          <w:szCs w:val="24"/>
        </w:rPr>
        <w:t xml:space="preserve"> su salvaguarda</w:t>
      </w:r>
      <w:r w:rsidRPr="006E6192">
        <w:rPr>
          <w:rFonts w:cs="Arial"/>
          <w:color w:val="000000" w:themeColor="text1"/>
          <w:sz w:val="24"/>
          <w:szCs w:val="24"/>
        </w:rPr>
        <w:t>,</w:t>
      </w:r>
      <w:r w:rsidR="00D028AE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88051C" w:rsidRPr="006E6192">
        <w:rPr>
          <w:rFonts w:cs="Arial"/>
          <w:color w:val="000000" w:themeColor="text1"/>
          <w:sz w:val="24"/>
          <w:szCs w:val="24"/>
        </w:rPr>
        <w:t>permitiendo a la comunidad estudiantil la inclusión a los procesos de la revolución de las tecnologías de la información y las comunicaciones (TIC’S)</w:t>
      </w:r>
      <w:r w:rsidR="00554BBA" w:rsidRPr="006E6192">
        <w:rPr>
          <w:rFonts w:cs="Arial"/>
          <w:color w:val="000000" w:themeColor="text1"/>
          <w:sz w:val="24"/>
          <w:szCs w:val="24"/>
        </w:rPr>
        <w:t>.</w:t>
      </w:r>
      <w:r w:rsidR="0088051C" w:rsidRPr="006E6192">
        <w:rPr>
          <w:rFonts w:cs="Arial"/>
          <w:color w:val="000000" w:themeColor="text1"/>
          <w:sz w:val="24"/>
          <w:szCs w:val="24"/>
        </w:rPr>
        <w:t xml:space="preserve">  </w:t>
      </w:r>
    </w:p>
    <w:p w:rsidR="00554BBA" w:rsidRPr="006E6192" w:rsidRDefault="00554BBA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22C20" w:rsidRPr="006E6192" w:rsidRDefault="00997AD2" w:rsidP="004B14C2">
      <w:pPr>
        <w:pStyle w:val="Textoindependiente"/>
        <w:numPr>
          <w:ilvl w:val="0"/>
          <w:numId w:val="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La construcción</w:t>
      </w:r>
      <w:r w:rsidR="00E63EE3" w:rsidRPr="006E6192">
        <w:rPr>
          <w:rFonts w:cs="Arial"/>
          <w:color w:val="000000" w:themeColor="text1"/>
          <w:sz w:val="24"/>
          <w:szCs w:val="24"/>
        </w:rPr>
        <w:t xml:space="preserve"> del centro cultural </w:t>
      </w:r>
      <w:r w:rsidR="00B96BDC" w:rsidRPr="006E6192">
        <w:rPr>
          <w:rFonts w:cs="Arial"/>
          <w:color w:val="000000" w:themeColor="text1"/>
          <w:sz w:val="24"/>
          <w:szCs w:val="24"/>
        </w:rPr>
        <w:t xml:space="preserve">y </w:t>
      </w:r>
      <w:r w:rsidR="00E63EE3" w:rsidRPr="006E6192">
        <w:rPr>
          <w:rFonts w:cs="Arial"/>
          <w:color w:val="000000" w:themeColor="text1"/>
          <w:sz w:val="24"/>
          <w:szCs w:val="24"/>
        </w:rPr>
        <w:t xml:space="preserve">educativo en donde quedaran </w:t>
      </w:r>
      <w:r w:rsidRPr="006E6192">
        <w:rPr>
          <w:rFonts w:cs="Arial"/>
          <w:color w:val="000000" w:themeColor="text1"/>
          <w:sz w:val="24"/>
          <w:szCs w:val="24"/>
        </w:rPr>
        <w:t>aulas multifuncionales</w:t>
      </w:r>
      <w:r w:rsidR="00E63EE3" w:rsidRPr="006E6192">
        <w:rPr>
          <w:rFonts w:cs="Arial"/>
          <w:color w:val="000000" w:themeColor="text1"/>
          <w:sz w:val="24"/>
          <w:szCs w:val="24"/>
        </w:rPr>
        <w:t>, biblioteca, centro de cómputo dotado con internet para el uso de toda la comunidad estudiantil,</w:t>
      </w:r>
      <w:r w:rsidR="00222C20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>y un auditorio</w:t>
      </w:r>
      <w:r w:rsidR="00222C20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E63EE3" w:rsidRPr="006E6192">
        <w:rPr>
          <w:rFonts w:cs="Arial"/>
          <w:color w:val="000000" w:themeColor="text1"/>
          <w:sz w:val="24"/>
          <w:szCs w:val="24"/>
        </w:rPr>
        <w:t xml:space="preserve">destinado a la </w:t>
      </w:r>
      <w:r w:rsidRPr="006E6192">
        <w:rPr>
          <w:rFonts w:cs="Arial"/>
          <w:color w:val="000000" w:themeColor="text1"/>
          <w:sz w:val="24"/>
          <w:szCs w:val="24"/>
        </w:rPr>
        <w:t xml:space="preserve">realización de eventos </w:t>
      </w:r>
      <w:r w:rsidR="00E63EE3" w:rsidRPr="006E6192">
        <w:rPr>
          <w:rFonts w:cs="Arial"/>
          <w:color w:val="000000" w:themeColor="text1"/>
          <w:sz w:val="24"/>
          <w:szCs w:val="24"/>
        </w:rPr>
        <w:t xml:space="preserve">comunitarios, sociales, </w:t>
      </w:r>
      <w:r w:rsidRPr="006E6192">
        <w:rPr>
          <w:rFonts w:cs="Arial"/>
          <w:color w:val="000000" w:themeColor="text1"/>
          <w:sz w:val="24"/>
          <w:szCs w:val="24"/>
        </w:rPr>
        <w:t>culturales y recreativos</w:t>
      </w:r>
      <w:r w:rsidR="00E63EE3" w:rsidRPr="006E6192">
        <w:rPr>
          <w:rFonts w:cs="Arial"/>
          <w:color w:val="000000" w:themeColor="text1"/>
          <w:sz w:val="24"/>
          <w:szCs w:val="24"/>
        </w:rPr>
        <w:t>.</w:t>
      </w:r>
    </w:p>
    <w:p w:rsidR="00222C20" w:rsidRPr="006E6192" w:rsidRDefault="00222C20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2E0EDD" w:rsidRPr="006E6192" w:rsidRDefault="004550E3" w:rsidP="004B14C2">
      <w:pPr>
        <w:pStyle w:val="Textoindependiente"/>
        <w:numPr>
          <w:ilvl w:val="0"/>
          <w:numId w:val="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Apoyar al gremio educativo en todas las actividades institucionales y g</w:t>
      </w:r>
      <w:r w:rsidR="00D1085D" w:rsidRPr="006E6192">
        <w:rPr>
          <w:rFonts w:cs="Arial"/>
          <w:color w:val="000000" w:themeColor="text1"/>
          <w:sz w:val="24"/>
          <w:szCs w:val="24"/>
        </w:rPr>
        <w:t>estionar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capacitación para docentes en los temas que ellos identifiquen como prioritarios, para mejorar su desempeño profesional.</w:t>
      </w:r>
    </w:p>
    <w:p w:rsidR="004550E3" w:rsidRPr="006E6192" w:rsidRDefault="004550E3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4550E3" w:rsidRPr="006E6192" w:rsidRDefault="004550E3" w:rsidP="004B14C2">
      <w:pPr>
        <w:pStyle w:val="Textoindependiente"/>
        <w:numPr>
          <w:ilvl w:val="0"/>
          <w:numId w:val="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Gestionar y fortalecer convenios con instituciones como ICBF, Secretaria de Educación y demás competentes para implementar programas dirigidos a la primera infancia. </w:t>
      </w:r>
    </w:p>
    <w:p w:rsidR="004550E3" w:rsidRPr="006E6192" w:rsidRDefault="004550E3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4550E3" w:rsidRPr="006E6192" w:rsidRDefault="004550E3" w:rsidP="004B14C2">
      <w:pPr>
        <w:pStyle w:val="Textoindependiente"/>
        <w:numPr>
          <w:ilvl w:val="0"/>
          <w:numId w:val="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Apoyar irrestrictamente </w:t>
      </w:r>
      <w:r w:rsidR="00B4459B" w:rsidRPr="006E6192">
        <w:rPr>
          <w:rFonts w:cs="Arial"/>
          <w:color w:val="000000" w:themeColor="text1"/>
          <w:sz w:val="24"/>
          <w:szCs w:val="24"/>
        </w:rPr>
        <w:t xml:space="preserve">la implementación de </w:t>
      </w:r>
      <w:r w:rsidRPr="006E6192">
        <w:rPr>
          <w:rFonts w:cs="Arial"/>
          <w:color w:val="000000" w:themeColor="text1"/>
          <w:sz w:val="24"/>
          <w:szCs w:val="24"/>
        </w:rPr>
        <w:t xml:space="preserve">un óptimo sistema de prestación de servicio de restaurante escolar en todas las instituciones Educativas. 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82112F" w:rsidP="004B14C2">
      <w:pPr>
        <w:pStyle w:val="Textoindependiente"/>
        <w:numPr>
          <w:ilvl w:val="0"/>
          <w:numId w:val="2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Gestionar el f</w:t>
      </w:r>
      <w:r w:rsidR="00D1085D" w:rsidRPr="006E6192">
        <w:rPr>
          <w:rFonts w:cs="Arial"/>
          <w:color w:val="000000" w:themeColor="text1"/>
          <w:sz w:val="24"/>
          <w:szCs w:val="24"/>
        </w:rPr>
        <w:t>ortalec</w:t>
      </w:r>
      <w:r w:rsidRPr="006E6192">
        <w:rPr>
          <w:rFonts w:cs="Arial"/>
          <w:color w:val="000000" w:themeColor="text1"/>
          <w:sz w:val="24"/>
          <w:szCs w:val="24"/>
        </w:rPr>
        <w:t>imiento de</w:t>
      </w:r>
      <w:r w:rsidR="00D1085D" w:rsidRPr="006E6192">
        <w:rPr>
          <w:rFonts w:cs="Arial"/>
          <w:color w:val="000000" w:themeColor="text1"/>
          <w:sz w:val="24"/>
          <w:szCs w:val="24"/>
        </w:rPr>
        <w:t xml:space="preserve"> la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emisora comunitaria </w:t>
      </w:r>
      <w:r w:rsidR="00D1085D" w:rsidRPr="006E6192">
        <w:rPr>
          <w:rFonts w:cs="Arial"/>
          <w:color w:val="000000" w:themeColor="text1"/>
          <w:sz w:val="24"/>
          <w:szCs w:val="24"/>
        </w:rPr>
        <w:t xml:space="preserve">y otros medios, </w:t>
      </w:r>
      <w:r w:rsidRPr="006E6192">
        <w:rPr>
          <w:rFonts w:cs="Arial"/>
          <w:color w:val="000000" w:themeColor="text1"/>
          <w:sz w:val="24"/>
          <w:szCs w:val="24"/>
        </w:rPr>
        <w:t>permitiendo una adecuada comunicación con</w:t>
      </w:r>
      <w:r w:rsidR="00D1085D" w:rsidRPr="006E6192">
        <w:rPr>
          <w:rFonts w:cs="Arial"/>
          <w:color w:val="000000" w:themeColor="text1"/>
          <w:sz w:val="24"/>
          <w:szCs w:val="24"/>
        </w:rPr>
        <w:t xml:space="preserve"> tod</w:t>
      </w:r>
      <w:r w:rsidRPr="006E6192">
        <w:rPr>
          <w:rFonts w:cs="Arial"/>
          <w:color w:val="000000" w:themeColor="text1"/>
          <w:sz w:val="24"/>
          <w:szCs w:val="24"/>
        </w:rPr>
        <w:t>a</w:t>
      </w:r>
      <w:r w:rsidR="00D1085D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4550E3" w:rsidRPr="006E6192">
        <w:rPr>
          <w:rFonts w:cs="Arial"/>
          <w:color w:val="000000" w:themeColor="text1"/>
          <w:sz w:val="24"/>
          <w:szCs w:val="24"/>
        </w:rPr>
        <w:t xml:space="preserve">la población. Los medios </w:t>
      </w:r>
      <w:r w:rsidRPr="006E6192">
        <w:rPr>
          <w:rFonts w:cs="Arial"/>
          <w:color w:val="000000" w:themeColor="text1"/>
          <w:sz w:val="24"/>
          <w:szCs w:val="24"/>
        </w:rPr>
        <w:t xml:space="preserve"> informativos son importantes para potenciar la convivencia </w:t>
      </w:r>
      <w:r w:rsidR="00D1085D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>a través de</w:t>
      </w:r>
      <w:r w:rsidR="00D1085D" w:rsidRPr="006E6192">
        <w:rPr>
          <w:rFonts w:cs="Arial"/>
          <w:color w:val="000000" w:themeColor="text1"/>
          <w:sz w:val="24"/>
          <w:szCs w:val="24"/>
        </w:rPr>
        <w:t xml:space="preserve"> la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cultura</w:t>
      </w:r>
      <w:r w:rsidRPr="006E6192">
        <w:rPr>
          <w:rFonts w:cs="Arial"/>
          <w:color w:val="000000" w:themeColor="text1"/>
          <w:sz w:val="24"/>
          <w:szCs w:val="24"/>
        </w:rPr>
        <w:t xml:space="preserve">, </w:t>
      </w:r>
      <w:r w:rsidR="00D1085D" w:rsidRPr="006E6192">
        <w:rPr>
          <w:rFonts w:cs="Arial"/>
          <w:color w:val="000000" w:themeColor="text1"/>
          <w:sz w:val="24"/>
          <w:szCs w:val="24"/>
        </w:rPr>
        <w:t>educación, economía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, </w:t>
      </w:r>
      <w:r w:rsidRPr="006E6192">
        <w:rPr>
          <w:rFonts w:cs="Arial"/>
          <w:color w:val="000000" w:themeColor="text1"/>
          <w:sz w:val="24"/>
          <w:szCs w:val="24"/>
        </w:rPr>
        <w:t>medio ambiente, etc. R</w:t>
      </w:r>
      <w:r w:rsidR="002E0EDD" w:rsidRPr="006E6192">
        <w:rPr>
          <w:rFonts w:cs="Arial"/>
          <w:color w:val="000000" w:themeColor="text1"/>
          <w:sz w:val="24"/>
          <w:szCs w:val="24"/>
        </w:rPr>
        <w:t>escatando</w:t>
      </w:r>
      <w:r w:rsidRPr="006E6192">
        <w:rPr>
          <w:rFonts w:cs="Arial"/>
          <w:color w:val="000000" w:themeColor="text1"/>
          <w:sz w:val="24"/>
          <w:szCs w:val="24"/>
        </w:rPr>
        <w:t xml:space="preserve"> y fomentando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los valores y la </w:t>
      </w:r>
      <w:r w:rsidR="002E0EDD" w:rsidRPr="006E6192">
        <w:rPr>
          <w:rFonts w:cs="Arial"/>
          <w:color w:val="000000" w:themeColor="text1"/>
          <w:sz w:val="24"/>
          <w:szCs w:val="24"/>
        </w:rPr>
        <w:lastRenderedPageBreak/>
        <w:t xml:space="preserve">identidad </w:t>
      </w:r>
      <w:r w:rsidRPr="006E6192">
        <w:rPr>
          <w:rFonts w:cs="Arial"/>
          <w:color w:val="000000" w:themeColor="text1"/>
          <w:sz w:val="24"/>
          <w:szCs w:val="24"/>
        </w:rPr>
        <w:t xml:space="preserve">a través de la música, la danza, expresiones artísticas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y </w:t>
      </w:r>
      <w:r w:rsidRPr="006E6192">
        <w:rPr>
          <w:rFonts w:cs="Arial"/>
          <w:color w:val="000000" w:themeColor="text1"/>
          <w:sz w:val="24"/>
          <w:szCs w:val="24"/>
        </w:rPr>
        <w:t>demás tradiciones autóctonas.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906330" w:rsidP="004B14C2">
      <w:pPr>
        <w:pStyle w:val="Textoindependiente"/>
        <w:numPr>
          <w:ilvl w:val="0"/>
          <w:numId w:val="2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Gestionar recursos</w:t>
      </w:r>
      <w:r w:rsidR="0088051C" w:rsidRPr="006E6192">
        <w:rPr>
          <w:rFonts w:cs="Arial"/>
          <w:color w:val="000000" w:themeColor="text1"/>
          <w:sz w:val="24"/>
          <w:szCs w:val="24"/>
        </w:rPr>
        <w:t xml:space="preserve"> del orden internacional, nacional, departamental y de la empresa privada</w:t>
      </w:r>
      <w:r w:rsidRPr="006E6192">
        <w:rPr>
          <w:rFonts w:cs="Arial"/>
          <w:color w:val="000000" w:themeColor="text1"/>
          <w:sz w:val="24"/>
          <w:szCs w:val="24"/>
        </w:rPr>
        <w:t xml:space="preserve"> para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la ampliación y mejoramiento de  </w:t>
      </w:r>
      <w:r w:rsidRPr="006E6192">
        <w:rPr>
          <w:rFonts w:cs="Arial"/>
          <w:color w:val="000000" w:themeColor="text1"/>
          <w:sz w:val="24"/>
          <w:szCs w:val="24"/>
        </w:rPr>
        <w:t>infraestructura educativa (aulas, laboratorios, escenarios deportivos,</w:t>
      </w:r>
      <w:r w:rsidR="00E808FF" w:rsidRPr="006E6192">
        <w:rPr>
          <w:rFonts w:cs="Arial"/>
          <w:color w:val="000000" w:themeColor="text1"/>
          <w:sz w:val="24"/>
          <w:szCs w:val="24"/>
        </w:rPr>
        <w:t xml:space="preserve"> unidades sanitarias, dotación, </w:t>
      </w:r>
      <w:r w:rsidRPr="006E6192">
        <w:rPr>
          <w:rFonts w:cs="Arial"/>
          <w:color w:val="000000" w:themeColor="text1"/>
          <w:sz w:val="24"/>
          <w:szCs w:val="24"/>
        </w:rPr>
        <w:t>etc.)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720D86" w:rsidRDefault="002E0EDD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>SALUD</w:t>
      </w:r>
    </w:p>
    <w:p w:rsidR="000B22EB" w:rsidRPr="006E6192" w:rsidRDefault="000B22EB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20D86" w:rsidRPr="006E6192" w:rsidRDefault="00720D86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El articulo 49 de nuestra Constitución Política contempla: “</w:t>
      </w:r>
      <w:r w:rsidRPr="006E6192">
        <w:rPr>
          <w:rFonts w:cs="Arial"/>
          <w:b/>
          <w:bCs/>
          <w:color w:val="000000" w:themeColor="text1"/>
          <w:sz w:val="24"/>
          <w:szCs w:val="24"/>
        </w:rPr>
        <w:t>La atención de la salud y el saneamiento ambiental son servicios públicos a cargo del Estado.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b/>
          <w:bCs/>
          <w:color w:val="000000" w:themeColor="text1"/>
          <w:sz w:val="24"/>
          <w:szCs w:val="24"/>
        </w:rPr>
        <w:t>Se garantiza a todas las personas el acceso a los servicios de promoción, protección y recuperación de la salud”.</w:t>
      </w:r>
    </w:p>
    <w:p w:rsidR="002E0EDD" w:rsidRPr="006E6192" w:rsidRDefault="002E0EDD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510D79" w:rsidRPr="006E6192" w:rsidRDefault="00720D86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Mas sin embargo</w:t>
      </w:r>
      <w:r w:rsidR="004239E6" w:rsidRPr="006E6192">
        <w:rPr>
          <w:rFonts w:cs="Arial"/>
          <w:color w:val="000000" w:themeColor="text1"/>
          <w:sz w:val="24"/>
          <w:szCs w:val="24"/>
        </w:rPr>
        <w:t xml:space="preserve">, el sistema de salud en Colombia atraviesa por una crisis de enormes proporciones, </w:t>
      </w:r>
      <w:r w:rsidRPr="006E6192">
        <w:rPr>
          <w:rFonts w:cs="Arial"/>
          <w:color w:val="000000" w:themeColor="text1"/>
          <w:sz w:val="24"/>
          <w:szCs w:val="24"/>
        </w:rPr>
        <w:t>en</w:t>
      </w:r>
      <w:r w:rsidR="004239E6" w:rsidRPr="006E6192">
        <w:rPr>
          <w:rFonts w:cs="Arial"/>
          <w:color w:val="000000" w:themeColor="text1"/>
          <w:sz w:val="24"/>
          <w:szCs w:val="24"/>
        </w:rPr>
        <w:t xml:space="preserve"> la</w:t>
      </w:r>
      <w:r w:rsidR="001F45D7" w:rsidRPr="006E6192">
        <w:rPr>
          <w:rFonts w:cs="Arial"/>
          <w:color w:val="000000" w:themeColor="text1"/>
          <w:sz w:val="24"/>
          <w:szCs w:val="24"/>
        </w:rPr>
        <w:t xml:space="preserve"> que </w:t>
      </w:r>
      <w:r w:rsidR="004239E6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>el usuario</w:t>
      </w:r>
      <w:r w:rsidR="004239E6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1F45D7" w:rsidRPr="006E6192">
        <w:rPr>
          <w:rFonts w:cs="Arial"/>
          <w:color w:val="000000" w:themeColor="text1"/>
          <w:sz w:val="24"/>
          <w:szCs w:val="24"/>
        </w:rPr>
        <w:t xml:space="preserve">ya sea del régimen contributivo o subsidiado </w:t>
      </w:r>
      <w:r w:rsidRPr="006E6192">
        <w:rPr>
          <w:rFonts w:cs="Arial"/>
          <w:color w:val="000000" w:themeColor="text1"/>
          <w:sz w:val="24"/>
          <w:szCs w:val="24"/>
        </w:rPr>
        <w:t>se lleva la peor</w:t>
      </w:r>
      <w:r w:rsidR="00510D79" w:rsidRPr="006E6192">
        <w:rPr>
          <w:rFonts w:cs="Arial"/>
          <w:color w:val="000000" w:themeColor="text1"/>
          <w:sz w:val="24"/>
          <w:szCs w:val="24"/>
        </w:rPr>
        <w:t xml:space="preserve"> de las </w:t>
      </w:r>
      <w:r w:rsidRPr="006E6192">
        <w:rPr>
          <w:rFonts w:cs="Arial"/>
          <w:color w:val="000000" w:themeColor="text1"/>
          <w:sz w:val="24"/>
          <w:szCs w:val="24"/>
        </w:rPr>
        <w:t>parte</w:t>
      </w:r>
      <w:r w:rsidR="00510D79" w:rsidRPr="006E6192">
        <w:rPr>
          <w:rFonts w:cs="Arial"/>
          <w:color w:val="000000" w:themeColor="text1"/>
          <w:sz w:val="24"/>
          <w:szCs w:val="24"/>
        </w:rPr>
        <w:t>s</w:t>
      </w:r>
      <w:r w:rsidRPr="006E6192">
        <w:rPr>
          <w:rFonts w:cs="Arial"/>
          <w:color w:val="000000" w:themeColor="text1"/>
          <w:sz w:val="24"/>
          <w:szCs w:val="24"/>
        </w:rPr>
        <w:t xml:space="preserve">, </w:t>
      </w:r>
      <w:r w:rsidR="001F45D7" w:rsidRPr="006E6192">
        <w:rPr>
          <w:rFonts w:cs="Arial"/>
          <w:color w:val="000000" w:themeColor="text1"/>
          <w:sz w:val="24"/>
          <w:szCs w:val="24"/>
        </w:rPr>
        <w:t>en razón a</w:t>
      </w:r>
      <w:r w:rsidR="004239E6" w:rsidRPr="006E6192">
        <w:rPr>
          <w:rFonts w:cs="Arial"/>
          <w:color w:val="000000" w:themeColor="text1"/>
          <w:sz w:val="24"/>
          <w:szCs w:val="24"/>
        </w:rPr>
        <w:t xml:space="preserve"> lo</w:t>
      </w:r>
      <w:r w:rsidR="00B4459B" w:rsidRPr="006E6192">
        <w:rPr>
          <w:rFonts w:cs="Arial"/>
          <w:color w:val="000000" w:themeColor="text1"/>
          <w:sz w:val="24"/>
          <w:szCs w:val="24"/>
        </w:rPr>
        <w:t>s malos manejos administrativos y</w:t>
      </w:r>
      <w:r w:rsidR="004239E6" w:rsidRPr="006E6192">
        <w:rPr>
          <w:rFonts w:cs="Arial"/>
          <w:color w:val="000000" w:themeColor="text1"/>
          <w:sz w:val="24"/>
          <w:szCs w:val="24"/>
        </w:rPr>
        <w:t xml:space="preserve"> corrupción</w:t>
      </w:r>
      <w:r w:rsidR="00510D79" w:rsidRPr="006E6192">
        <w:rPr>
          <w:rFonts w:cs="Arial"/>
          <w:color w:val="000000" w:themeColor="text1"/>
          <w:sz w:val="24"/>
          <w:szCs w:val="24"/>
        </w:rPr>
        <w:t>. A diferencia de lo anterior Las políticas en Salud Pública deben ser herramienta fundamental para prevenir las enfermedades y minimizar su impacto social y económico, con el fin de garantizar y mejorar la productividad del municipio</w:t>
      </w:r>
      <w:r w:rsidR="00B4459B" w:rsidRPr="006E6192">
        <w:rPr>
          <w:rFonts w:cs="Arial"/>
          <w:color w:val="000000" w:themeColor="text1"/>
          <w:sz w:val="24"/>
          <w:szCs w:val="24"/>
        </w:rPr>
        <w:t xml:space="preserve"> garantizando y de acuerdo a las competencias un optimo sistema de salud</w:t>
      </w:r>
      <w:r w:rsidR="00510D79" w:rsidRPr="006E6192">
        <w:rPr>
          <w:rFonts w:cs="Arial"/>
          <w:color w:val="000000" w:themeColor="text1"/>
          <w:sz w:val="24"/>
          <w:szCs w:val="24"/>
        </w:rPr>
        <w:t>.</w:t>
      </w:r>
    </w:p>
    <w:p w:rsidR="00AE6F8D" w:rsidRPr="006E6192" w:rsidRDefault="00AE6F8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510D79" w:rsidRPr="006E6192" w:rsidRDefault="00AE6F8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Dado que la ESE Empresa Social del Estado Edgar Alonso Pulido Solano</w:t>
      </w:r>
      <w:r w:rsidR="00A05880" w:rsidRPr="006E6192">
        <w:rPr>
          <w:rFonts w:cs="Arial"/>
          <w:color w:val="000000" w:themeColor="text1"/>
          <w:sz w:val="24"/>
          <w:szCs w:val="24"/>
        </w:rPr>
        <w:t xml:space="preserve">, </w:t>
      </w:r>
      <w:r w:rsidR="00077246" w:rsidRPr="006E6192">
        <w:rPr>
          <w:rFonts w:cs="Arial"/>
          <w:color w:val="000000" w:themeColor="text1"/>
          <w:sz w:val="24"/>
          <w:szCs w:val="24"/>
        </w:rPr>
        <w:t xml:space="preserve">fue </w:t>
      </w:r>
      <w:r w:rsidR="00A05880" w:rsidRPr="006E6192">
        <w:rPr>
          <w:rFonts w:cs="Arial"/>
          <w:color w:val="000000" w:themeColor="text1"/>
          <w:sz w:val="24"/>
          <w:szCs w:val="24"/>
        </w:rPr>
        <w:t xml:space="preserve">creada mediante Acuerdo No 22 de Noviembre 14 de 1998, </w:t>
      </w:r>
      <w:r w:rsidR="00B4459B" w:rsidRPr="006E6192">
        <w:rPr>
          <w:rFonts w:cs="Arial"/>
          <w:color w:val="000000" w:themeColor="text1"/>
          <w:sz w:val="24"/>
          <w:szCs w:val="24"/>
        </w:rPr>
        <w:t>y que a nivel municipal es a quien compete la prestación en óptimas condiciones de los servicios de salud</w:t>
      </w:r>
      <w:ins w:id="7" w:author="Servidor" w:date="2011-08-08T10:26:00Z">
        <w:r w:rsidR="00542FEF">
          <w:rPr>
            <w:rFonts w:cs="Arial"/>
            <w:color w:val="000000" w:themeColor="text1"/>
            <w:sz w:val="24"/>
            <w:szCs w:val="24"/>
          </w:rPr>
          <w:t xml:space="preserve">, </w:t>
        </w:r>
      </w:ins>
      <w:del w:id="8" w:author="Servidor" w:date="2011-08-08T10:26:00Z">
        <w:r w:rsidR="00B4459B" w:rsidRPr="006E6192" w:rsidDel="00542FEF">
          <w:rPr>
            <w:rFonts w:cs="Arial"/>
            <w:color w:val="000000" w:themeColor="text1"/>
            <w:sz w:val="24"/>
            <w:szCs w:val="24"/>
          </w:rPr>
          <w:delText xml:space="preserve">. </w:delText>
        </w:r>
      </w:del>
      <w:r w:rsidR="00A05880" w:rsidRPr="006E6192">
        <w:rPr>
          <w:rFonts w:cs="Arial"/>
          <w:color w:val="000000" w:themeColor="text1"/>
          <w:sz w:val="24"/>
          <w:szCs w:val="24"/>
        </w:rPr>
        <w:t>cuyo órgano de dirección corresponde a la junta directiva presidida por el Alcalde</w:t>
      </w:r>
      <w:r w:rsidR="00B4459B" w:rsidRPr="006E6192">
        <w:rPr>
          <w:rFonts w:cs="Arial"/>
          <w:color w:val="000000" w:themeColor="text1"/>
          <w:sz w:val="24"/>
          <w:szCs w:val="24"/>
        </w:rPr>
        <w:t>;</w:t>
      </w:r>
      <w:r w:rsidR="00077246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B4459B" w:rsidRPr="006E6192">
        <w:rPr>
          <w:rFonts w:cs="Arial"/>
          <w:color w:val="000000" w:themeColor="text1"/>
          <w:sz w:val="24"/>
          <w:szCs w:val="24"/>
        </w:rPr>
        <w:t>y p</w:t>
      </w:r>
      <w:r w:rsidR="00077246" w:rsidRPr="006E6192">
        <w:rPr>
          <w:rFonts w:cs="Arial"/>
          <w:color w:val="000000" w:themeColor="text1"/>
          <w:sz w:val="24"/>
          <w:szCs w:val="24"/>
        </w:rPr>
        <w:t xml:space="preserve">ara dar cumplimiento a lo mencionado se deben  tener en cuenta los siguientes parámetros: 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</w:p>
    <w:p w:rsidR="00910CA9" w:rsidRPr="006E6192" w:rsidRDefault="00910CA9" w:rsidP="004B14C2">
      <w:pPr>
        <w:pStyle w:val="Textoindependiente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077246" w:rsidRPr="006E6192" w:rsidRDefault="002E0EDD" w:rsidP="004B14C2">
      <w:pPr>
        <w:pStyle w:val="Textoindependiente"/>
        <w:numPr>
          <w:ilvl w:val="0"/>
          <w:numId w:val="1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 xml:space="preserve">Un buen sistema de salud no es aquel que se dedica a atender muchos enfermos, sino </w:t>
      </w:r>
      <w:r w:rsidR="00025BBA" w:rsidRPr="006E6192">
        <w:rPr>
          <w:rFonts w:cs="Arial"/>
          <w:b/>
          <w:color w:val="000000" w:themeColor="text1"/>
          <w:sz w:val="24"/>
          <w:szCs w:val="24"/>
        </w:rPr>
        <w:t xml:space="preserve">aquel </w:t>
      </w:r>
      <w:r w:rsidRPr="006E6192">
        <w:rPr>
          <w:rFonts w:cs="Arial"/>
          <w:b/>
          <w:color w:val="000000" w:themeColor="text1"/>
          <w:sz w:val="24"/>
          <w:szCs w:val="24"/>
        </w:rPr>
        <w:t>que evita que las personas se enfermen</w:t>
      </w:r>
      <w:r w:rsidR="00077246" w:rsidRPr="006E6192">
        <w:rPr>
          <w:rFonts w:cs="Arial"/>
          <w:color w:val="000000" w:themeColor="text1"/>
          <w:sz w:val="24"/>
          <w:szCs w:val="24"/>
        </w:rPr>
        <w:t>;</w:t>
      </w:r>
      <w:r w:rsidRPr="006E6192">
        <w:rPr>
          <w:rFonts w:cs="Arial"/>
          <w:color w:val="000000" w:themeColor="text1"/>
          <w:sz w:val="24"/>
          <w:szCs w:val="24"/>
        </w:rPr>
        <w:t xml:space="preserve"> por lo anterior </w:t>
      </w:r>
      <w:r w:rsidR="00025BBA" w:rsidRPr="006E6192">
        <w:rPr>
          <w:rFonts w:cs="Arial"/>
          <w:color w:val="000000" w:themeColor="text1"/>
          <w:sz w:val="24"/>
          <w:szCs w:val="24"/>
        </w:rPr>
        <w:t xml:space="preserve">se </w:t>
      </w:r>
      <w:r w:rsidR="00B4459B" w:rsidRPr="006E6192">
        <w:rPr>
          <w:rFonts w:cs="Arial"/>
          <w:color w:val="000000" w:themeColor="text1"/>
          <w:sz w:val="24"/>
          <w:szCs w:val="24"/>
        </w:rPr>
        <w:t>promoverá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077246" w:rsidRPr="006E6192">
        <w:rPr>
          <w:rFonts w:cs="Arial"/>
          <w:color w:val="000000" w:themeColor="text1"/>
          <w:sz w:val="24"/>
          <w:szCs w:val="24"/>
        </w:rPr>
        <w:t xml:space="preserve">prioritariamente </w:t>
      </w:r>
      <w:r w:rsidRPr="006E6192">
        <w:rPr>
          <w:rFonts w:cs="Arial"/>
          <w:color w:val="000000" w:themeColor="text1"/>
          <w:sz w:val="24"/>
          <w:szCs w:val="24"/>
        </w:rPr>
        <w:t>los servicios de promoción, prevención, protec</w:t>
      </w:r>
      <w:r w:rsidR="00025BBA" w:rsidRPr="006E6192">
        <w:rPr>
          <w:rFonts w:cs="Arial"/>
          <w:color w:val="000000" w:themeColor="text1"/>
          <w:sz w:val="24"/>
          <w:szCs w:val="24"/>
        </w:rPr>
        <w:t xml:space="preserve">ción y recuperación de la salud. </w:t>
      </w:r>
    </w:p>
    <w:p w:rsidR="00077246" w:rsidRPr="006E6192" w:rsidRDefault="00077246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025BBA" w:rsidP="004B14C2">
      <w:pPr>
        <w:pStyle w:val="Textoindependiente"/>
        <w:numPr>
          <w:ilvl w:val="0"/>
          <w:numId w:val="1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La ESE Empresa Social del Estado Edgar Alonso Pulido Solano, debe ser fuerte, solida y con una excelente convicción hacia la prestación oportuna de los servicios de salud</w:t>
      </w:r>
      <w:r w:rsidR="004239E6" w:rsidRPr="006E6192">
        <w:rPr>
          <w:rFonts w:cs="Arial"/>
          <w:color w:val="000000" w:themeColor="text1"/>
          <w:sz w:val="24"/>
          <w:szCs w:val="24"/>
        </w:rPr>
        <w:t xml:space="preserve"> con eficacia, eficiencia y de forma equitativa.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6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Mejorar la calidad de la prestación de los servicios de la ESE, mediante </w:t>
      </w:r>
      <w:r w:rsidR="007E6FB5" w:rsidRPr="006E6192">
        <w:rPr>
          <w:rFonts w:cs="Arial"/>
          <w:color w:val="000000" w:themeColor="text1"/>
          <w:sz w:val="24"/>
          <w:szCs w:val="24"/>
        </w:rPr>
        <w:t xml:space="preserve">una acertada atención a los pacientes, </w:t>
      </w:r>
      <w:r w:rsidRPr="006E6192">
        <w:rPr>
          <w:rFonts w:cs="Arial"/>
          <w:color w:val="000000" w:themeColor="text1"/>
          <w:sz w:val="24"/>
          <w:szCs w:val="24"/>
        </w:rPr>
        <w:t>adecuación</w:t>
      </w:r>
      <w:r w:rsidR="00910CA9" w:rsidRPr="006E6192">
        <w:rPr>
          <w:rFonts w:cs="Arial"/>
          <w:color w:val="000000" w:themeColor="text1"/>
          <w:sz w:val="24"/>
          <w:szCs w:val="24"/>
        </w:rPr>
        <w:t xml:space="preserve"> y mantenimiento  de la infraestructura física, ambulancias, equipamiento medico</w:t>
      </w:r>
      <w:del w:id="9" w:author="Servidor" w:date="2011-08-08T10:27:00Z">
        <w:r w:rsidR="00910CA9" w:rsidRPr="006E6192" w:rsidDel="00542FEF">
          <w:rPr>
            <w:rFonts w:cs="Arial"/>
            <w:color w:val="000000" w:themeColor="text1"/>
            <w:sz w:val="24"/>
            <w:szCs w:val="24"/>
          </w:rPr>
          <w:delText>,</w:delText>
        </w:r>
      </w:del>
      <w:r w:rsidR="00910CA9" w:rsidRPr="006E6192">
        <w:rPr>
          <w:rFonts w:cs="Arial"/>
          <w:color w:val="000000" w:themeColor="text1"/>
          <w:sz w:val="24"/>
          <w:szCs w:val="24"/>
        </w:rPr>
        <w:t xml:space="preserve"> y medicinas de excelente calidad.</w:t>
      </w:r>
    </w:p>
    <w:p w:rsidR="00B4459B" w:rsidRPr="006E6192" w:rsidRDefault="00B4459B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B4459B" w:rsidRPr="006E6192" w:rsidRDefault="00B4459B" w:rsidP="004B14C2">
      <w:pPr>
        <w:pStyle w:val="Textoindependiente"/>
        <w:numPr>
          <w:ilvl w:val="0"/>
          <w:numId w:val="6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Establecer la prestación de servicios de salud a las comunidades </w:t>
      </w:r>
      <w:r w:rsidR="00DC4FB3" w:rsidRPr="006E6192">
        <w:rPr>
          <w:rFonts w:cs="Arial"/>
          <w:color w:val="000000" w:themeColor="text1"/>
          <w:sz w:val="24"/>
          <w:szCs w:val="24"/>
        </w:rPr>
        <w:t>más</w:t>
      </w:r>
      <w:r w:rsidRPr="006E6192">
        <w:rPr>
          <w:rFonts w:cs="Arial"/>
          <w:color w:val="000000" w:themeColor="text1"/>
          <w:sz w:val="24"/>
          <w:szCs w:val="24"/>
        </w:rPr>
        <w:t xml:space="preserve"> apartadas mediante la realización de brigadas de salud, beneficiando a la población </w:t>
      </w:r>
      <w:r w:rsidR="00DC4FB3" w:rsidRPr="006E6192">
        <w:rPr>
          <w:rFonts w:cs="Arial"/>
          <w:color w:val="000000" w:themeColor="text1"/>
          <w:sz w:val="24"/>
          <w:szCs w:val="24"/>
        </w:rPr>
        <w:t>más</w:t>
      </w:r>
      <w:r w:rsidRPr="006E6192">
        <w:rPr>
          <w:rFonts w:cs="Arial"/>
          <w:color w:val="000000" w:themeColor="text1"/>
          <w:sz w:val="24"/>
          <w:szCs w:val="24"/>
        </w:rPr>
        <w:t xml:space="preserve"> distante.</w:t>
      </w:r>
    </w:p>
    <w:p w:rsidR="00DC4FB3" w:rsidRPr="006E6192" w:rsidRDefault="00DC4FB3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DC4FB3" w:rsidRPr="006E6192" w:rsidRDefault="00DC4FB3" w:rsidP="004B14C2">
      <w:pPr>
        <w:pStyle w:val="Textoindependiente"/>
        <w:numPr>
          <w:ilvl w:val="0"/>
          <w:numId w:val="6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Fortalecer el puesto de salud de Travesías y Otro Mundo, estableciendo con periodicidad el servicio de medicina general y laboratorio clínico.</w:t>
      </w:r>
    </w:p>
    <w:p w:rsidR="00B4459B" w:rsidRPr="006E6192" w:rsidRDefault="00B4459B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910CA9" w:rsidRPr="006E6192" w:rsidRDefault="00910CA9" w:rsidP="004B14C2">
      <w:pPr>
        <w:pStyle w:val="Textoindependiente"/>
        <w:numPr>
          <w:ilvl w:val="0"/>
          <w:numId w:val="1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lastRenderedPageBreak/>
        <w:t xml:space="preserve">Establecer un sistema de atención oportuna a los pacientes </w:t>
      </w:r>
      <w:r w:rsidR="00BF07B8" w:rsidRPr="006E6192">
        <w:rPr>
          <w:rFonts w:cs="Arial"/>
          <w:color w:val="000000" w:themeColor="text1"/>
          <w:sz w:val="24"/>
          <w:szCs w:val="24"/>
        </w:rPr>
        <w:t>de las veredas más distantes, mediante el establecimiento de bases de datos que permitan hacer su verificación.</w:t>
      </w:r>
    </w:p>
    <w:p w:rsidR="007D0557" w:rsidRPr="006E6192" w:rsidRDefault="007D0557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7D0557" w:rsidRPr="006E6192" w:rsidRDefault="007D0557" w:rsidP="004B14C2">
      <w:pPr>
        <w:pStyle w:val="Textoindependiente"/>
        <w:numPr>
          <w:ilvl w:val="0"/>
          <w:numId w:val="6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En relación a la salud mental se de</w:t>
      </w:r>
      <w:r w:rsidR="0065200C" w:rsidRPr="006E6192">
        <w:rPr>
          <w:rFonts w:cs="Arial"/>
          <w:color w:val="000000" w:themeColor="text1"/>
          <w:sz w:val="24"/>
          <w:szCs w:val="24"/>
        </w:rPr>
        <w:t>be</w:t>
      </w:r>
      <w:r w:rsidR="00B4459B" w:rsidRPr="006E6192">
        <w:rPr>
          <w:rFonts w:cs="Arial"/>
          <w:color w:val="000000" w:themeColor="text1"/>
          <w:sz w:val="24"/>
          <w:szCs w:val="24"/>
        </w:rPr>
        <w:t xml:space="preserve"> establecer una permanente</w:t>
      </w:r>
      <w:r w:rsidRPr="006E6192">
        <w:rPr>
          <w:rFonts w:cs="Arial"/>
          <w:color w:val="000000" w:themeColor="text1"/>
          <w:sz w:val="24"/>
          <w:szCs w:val="24"/>
        </w:rPr>
        <w:t xml:space="preserve"> prestación</w:t>
      </w:r>
      <w:r w:rsidR="00322200" w:rsidRPr="006E6192">
        <w:rPr>
          <w:rFonts w:cs="Arial"/>
          <w:color w:val="000000" w:themeColor="text1"/>
          <w:sz w:val="24"/>
          <w:szCs w:val="24"/>
        </w:rPr>
        <w:t xml:space="preserve"> de </w:t>
      </w:r>
      <w:r w:rsidRPr="006E6192">
        <w:rPr>
          <w:rFonts w:cs="Arial"/>
          <w:color w:val="000000" w:themeColor="text1"/>
          <w:sz w:val="24"/>
          <w:szCs w:val="24"/>
        </w:rPr>
        <w:t xml:space="preserve">servicios con profesionales </w:t>
      </w:r>
      <w:r w:rsidR="00B4459B" w:rsidRPr="006E6192">
        <w:rPr>
          <w:rFonts w:cs="Arial"/>
          <w:color w:val="000000" w:themeColor="text1"/>
          <w:sz w:val="24"/>
          <w:szCs w:val="24"/>
        </w:rPr>
        <w:t>idóneos</w:t>
      </w:r>
      <w:r w:rsidR="00322200" w:rsidRPr="006E6192">
        <w:rPr>
          <w:rFonts w:cs="Arial"/>
          <w:color w:val="000000" w:themeColor="text1"/>
          <w:sz w:val="24"/>
          <w:szCs w:val="24"/>
        </w:rPr>
        <w:t>; para contrarrestar los efectos causados por el consumo de sustancias Psicoactivas</w:t>
      </w:r>
      <w:r w:rsidR="00A84640" w:rsidRPr="006E6192">
        <w:rPr>
          <w:rFonts w:cs="Arial"/>
          <w:color w:val="000000" w:themeColor="text1"/>
          <w:sz w:val="24"/>
          <w:szCs w:val="24"/>
        </w:rPr>
        <w:t xml:space="preserve"> y</w:t>
      </w:r>
      <w:r w:rsidR="00322200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A84640" w:rsidRPr="006E6192">
        <w:rPr>
          <w:rFonts w:cs="Arial"/>
          <w:color w:val="000000" w:themeColor="text1"/>
          <w:sz w:val="24"/>
          <w:szCs w:val="24"/>
        </w:rPr>
        <w:t xml:space="preserve">promover </w:t>
      </w:r>
      <w:r w:rsidR="00322200" w:rsidRPr="006E6192">
        <w:rPr>
          <w:rFonts w:cs="Arial"/>
          <w:color w:val="000000" w:themeColor="text1"/>
          <w:sz w:val="24"/>
          <w:szCs w:val="24"/>
        </w:rPr>
        <w:t>hábitos de vida saludables</w:t>
      </w:r>
      <w:r w:rsidR="00A84640" w:rsidRPr="006E6192">
        <w:rPr>
          <w:rFonts w:cs="Arial"/>
          <w:color w:val="000000" w:themeColor="text1"/>
          <w:sz w:val="24"/>
          <w:szCs w:val="24"/>
        </w:rPr>
        <w:t xml:space="preserve"> en la comunidad. </w:t>
      </w:r>
    </w:p>
    <w:p w:rsidR="00910CA9" w:rsidRPr="006E6192" w:rsidRDefault="00910CA9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7D0557" w:rsidRPr="006E6192" w:rsidRDefault="00BF07B8" w:rsidP="004B14C2">
      <w:pPr>
        <w:pStyle w:val="Textoindependiente"/>
        <w:numPr>
          <w:ilvl w:val="0"/>
          <w:numId w:val="6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En relación a la afectación en</w:t>
      </w:r>
      <w:r w:rsidR="00B51A11" w:rsidRPr="006E6192">
        <w:rPr>
          <w:rFonts w:cs="Arial"/>
          <w:color w:val="000000" w:themeColor="text1"/>
          <w:sz w:val="24"/>
          <w:szCs w:val="24"/>
        </w:rPr>
        <w:t xml:space="preserve"> la </w:t>
      </w:r>
      <w:r w:rsidRPr="006E6192">
        <w:rPr>
          <w:rFonts w:cs="Arial"/>
          <w:color w:val="000000" w:themeColor="text1"/>
          <w:sz w:val="24"/>
          <w:szCs w:val="24"/>
        </w:rPr>
        <w:t xml:space="preserve">salud de las personas a causa de la picazón de insectos como la moscacilla, garrapatas y otros, principalmente en las veredas ubicadas en clima cálido; se debe </w:t>
      </w:r>
      <w:r w:rsidR="004A390A" w:rsidRPr="006E6192">
        <w:rPr>
          <w:rFonts w:cs="Arial"/>
          <w:color w:val="000000" w:themeColor="text1"/>
          <w:sz w:val="24"/>
          <w:szCs w:val="24"/>
        </w:rPr>
        <w:t xml:space="preserve">gestionar ante los organismos de salud competentes el que se incluya como problema de salud publica para </w:t>
      </w:r>
      <w:r w:rsidR="00B51A11" w:rsidRPr="006E6192">
        <w:rPr>
          <w:rFonts w:cs="Arial"/>
          <w:color w:val="000000" w:themeColor="text1"/>
          <w:sz w:val="24"/>
          <w:szCs w:val="24"/>
        </w:rPr>
        <w:t xml:space="preserve">que de manera conjunta se procure </w:t>
      </w:r>
      <w:r w:rsidR="004A390A" w:rsidRPr="006E6192">
        <w:rPr>
          <w:rFonts w:cs="Arial"/>
          <w:color w:val="000000" w:themeColor="text1"/>
          <w:sz w:val="24"/>
          <w:szCs w:val="24"/>
        </w:rPr>
        <w:t>su acertado tratamiento.</w:t>
      </w:r>
    </w:p>
    <w:p w:rsidR="00DC4FB3" w:rsidRPr="006E6192" w:rsidRDefault="00DC4FB3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2E0EDD" w:rsidRPr="006E6192" w:rsidDel="00542FEF" w:rsidRDefault="002E0EDD" w:rsidP="004B14C2">
      <w:pPr>
        <w:pStyle w:val="Textoindependiente"/>
        <w:jc w:val="both"/>
        <w:rPr>
          <w:del w:id="10" w:author="Servidor" w:date="2011-08-08T10:28:00Z"/>
          <w:rFonts w:cs="Arial"/>
          <w:color w:val="000000" w:themeColor="text1"/>
          <w:sz w:val="24"/>
          <w:szCs w:val="24"/>
        </w:rPr>
      </w:pPr>
    </w:p>
    <w:p w:rsidR="007E6FB5" w:rsidRPr="006E6192" w:rsidRDefault="007E6FB5" w:rsidP="004B14C2">
      <w:pPr>
        <w:pStyle w:val="Textoindependiente"/>
        <w:numPr>
          <w:ilvl w:val="0"/>
          <w:numId w:val="1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Brindar una adecuada atención en lo referente a la salud sexual y reproductiva, planificación familiar, estableciendo sistemas pedagógicos eficaces para la </w:t>
      </w:r>
      <w:r w:rsidR="001F45D7" w:rsidRPr="006E6192">
        <w:rPr>
          <w:rFonts w:cs="Arial"/>
          <w:color w:val="000000" w:themeColor="text1"/>
          <w:sz w:val="24"/>
          <w:szCs w:val="24"/>
        </w:rPr>
        <w:t xml:space="preserve">prevención de embarazos </w:t>
      </w:r>
      <w:r w:rsidRPr="006E6192">
        <w:rPr>
          <w:rFonts w:cs="Arial"/>
          <w:color w:val="000000" w:themeColor="text1"/>
          <w:sz w:val="24"/>
          <w:szCs w:val="24"/>
        </w:rPr>
        <w:t>no deseados y en niñas y adolescentes.</w:t>
      </w:r>
    </w:p>
    <w:p w:rsidR="007E6FB5" w:rsidRPr="006E6192" w:rsidRDefault="007E6FB5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4F5F65" w:rsidRPr="006E6192" w:rsidRDefault="001F45D7" w:rsidP="004B14C2">
      <w:pPr>
        <w:pStyle w:val="Textoindependiente"/>
        <w:numPr>
          <w:ilvl w:val="0"/>
          <w:numId w:val="1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7E6FB5" w:rsidRPr="006E6192">
        <w:rPr>
          <w:rFonts w:cs="Arial"/>
          <w:color w:val="000000" w:themeColor="text1"/>
          <w:sz w:val="24"/>
          <w:szCs w:val="24"/>
        </w:rPr>
        <w:t xml:space="preserve">Establecer un sistema que permita hacer seguimiento para asesorar a pacientes </w:t>
      </w:r>
      <w:r w:rsidR="004F5F65" w:rsidRPr="006E6192">
        <w:rPr>
          <w:rFonts w:cs="Arial"/>
          <w:color w:val="000000" w:themeColor="text1"/>
          <w:sz w:val="24"/>
          <w:szCs w:val="24"/>
        </w:rPr>
        <w:t>en los tramites con las EPS, garantizando su pronta recuperación y o sobre llevar</w:t>
      </w:r>
      <w:r w:rsidR="007E6FB5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 xml:space="preserve"> enferme</w:t>
      </w:r>
      <w:r w:rsidR="004F5F65" w:rsidRPr="006E6192">
        <w:rPr>
          <w:rFonts w:cs="Arial"/>
          <w:color w:val="000000" w:themeColor="text1"/>
          <w:sz w:val="24"/>
          <w:szCs w:val="24"/>
        </w:rPr>
        <w:t>dades crónicas como la diabetes,</w:t>
      </w:r>
      <w:r w:rsidR="007E6FB5" w:rsidRPr="006E6192">
        <w:rPr>
          <w:rFonts w:cs="Arial"/>
          <w:color w:val="000000" w:themeColor="text1"/>
          <w:sz w:val="24"/>
          <w:szCs w:val="24"/>
        </w:rPr>
        <w:t xml:space="preserve"> cáncer, SIDA,</w:t>
      </w:r>
      <w:r w:rsidRPr="006E6192">
        <w:rPr>
          <w:rFonts w:cs="Arial"/>
          <w:color w:val="000000" w:themeColor="text1"/>
          <w:sz w:val="24"/>
          <w:szCs w:val="24"/>
        </w:rPr>
        <w:t xml:space="preserve"> la Insuficiencia renal crónica, la insuficiencia hep</w:t>
      </w:r>
      <w:r w:rsidR="004F5F65" w:rsidRPr="006E6192">
        <w:rPr>
          <w:rFonts w:cs="Arial"/>
          <w:color w:val="000000" w:themeColor="text1"/>
          <w:sz w:val="24"/>
          <w:szCs w:val="24"/>
        </w:rPr>
        <w:t xml:space="preserve">ática, </w:t>
      </w:r>
      <w:r w:rsidRPr="006E6192">
        <w:rPr>
          <w:rFonts w:cs="Arial"/>
          <w:color w:val="000000" w:themeColor="text1"/>
          <w:sz w:val="24"/>
          <w:szCs w:val="24"/>
        </w:rPr>
        <w:t>enfermedades cardíacas</w:t>
      </w:r>
      <w:r w:rsidR="004F5F65" w:rsidRPr="006E6192">
        <w:rPr>
          <w:rFonts w:cs="Arial"/>
          <w:color w:val="000000" w:themeColor="text1"/>
          <w:sz w:val="24"/>
          <w:szCs w:val="24"/>
        </w:rPr>
        <w:t>, etc.</w:t>
      </w:r>
    </w:p>
    <w:p w:rsidR="004F5F65" w:rsidRPr="006E6192" w:rsidRDefault="004F5F65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1F45D7" w:rsidRPr="006E6192" w:rsidRDefault="004F5F65" w:rsidP="004B14C2">
      <w:pPr>
        <w:pStyle w:val="Textoindependiente"/>
        <w:numPr>
          <w:ilvl w:val="0"/>
          <w:numId w:val="1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Para optimizar </w:t>
      </w:r>
      <w:r w:rsidR="001F45D7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>los trámites de asignación de citas en beneficio de los usuarios, se exigirá a las EPS, que presten sus servicios desde las instalaciones de ESE</w:t>
      </w:r>
      <w:del w:id="11" w:author="Servidor" w:date="2011-08-08T10:28:00Z">
        <w:r w:rsidRPr="006E6192" w:rsidDel="00542FEF">
          <w:rPr>
            <w:rFonts w:cs="Arial"/>
            <w:color w:val="000000" w:themeColor="text1"/>
            <w:sz w:val="24"/>
            <w:szCs w:val="24"/>
          </w:rPr>
          <w:delText>,</w:delText>
        </w:r>
      </w:del>
      <w:r w:rsidRPr="006E6192">
        <w:rPr>
          <w:rFonts w:cs="Arial"/>
          <w:color w:val="000000" w:themeColor="text1"/>
          <w:sz w:val="24"/>
          <w:szCs w:val="24"/>
        </w:rPr>
        <w:t xml:space="preserve"> Edgar Alonso Pulido Solano. </w:t>
      </w:r>
    </w:p>
    <w:p w:rsidR="004F5F65" w:rsidRPr="006E6192" w:rsidRDefault="004F5F65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4F5F65" w:rsidRPr="006E6192" w:rsidRDefault="004F5F65" w:rsidP="004B14C2">
      <w:pPr>
        <w:pStyle w:val="Textoindependiente"/>
        <w:numPr>
          <w:ilvl w:val="0"/>
          <w:numId w:val="14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Las demás que sean acordes para optimizar una excelente prestación de servicio de salud.</w:t>
      </w:r>
    </w:p>
    <w:p w:rsidR="007E6FB5" w:rsidRPr="006E6192" w:rsidRDefault="007E6FB5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E0EDD" w:rsidRDefault="000B22EB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VIVIENDA</w:t>
      </w:r>
    </w:p>
    <w:p w:rsidR="000B22EB" w:rsidRPr="006E6192" w:rsidRDefault="000B22EB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Todos los habitantes del municipio de Pauna merecen tener una vivienda digna por eso </w:t>
      </w:r>
      <w:r w:rsidR="004F5F65" w:rsidRPr="006E6192">
        <w:rPr>
          <w:rFonts w:cs="Arial"/>
          <w:color w:val="000000" w:themeColor="text1"/>
          <w:sz w:val="24"/>
          <w:szCs w:val="24"/>
        </w:rPr>
        <w:t>se debe</w:t>
      </w:r>
      <w:r w:rsidRPr="006E6192">
        <w:rPr>
          <w:rFonts w:cs="Arial"/>
          <w:color w:val="000000" w:themeColor="text1"/>
          <w:sz w:val="24"/>
          <w:szCs w:val="24"/>
        </w:rPr>
        <w:t xml:space="preserve"> gestionar y apoyar: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E0EDD" w:rsidRPr="006E6192" w:rsidRDefault="004F5F65" w:rsidP="004B14C2">
      <w:pPr>
        <w:pStyle w:val="Textoindependiente"/>
        <w:numPr>
          <w:ilvl w:val="0"/>
          <w:numId w:val="7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En convenio con entidades </w:t>
      </w:r>
      <w:r w:rsidR="006536F2" w:rsidRPr="006E6192">
        <w:rPr>
          <w:rFonts w:cs="Arial"/>
          <w:color w:val="000000" w:themeColor="text1"/>
          <w:sz w:val="24"/>
          <w:szCs w:val="24"/>
        </w:rPr>
        <w:t xml:space="preserve">publicas y privadas </w:t>
      </w:r>
      <w:r w:rsidRPr="006E6192">
        <w:rPr>
          <w:rFonts w:cs="Arial"/>
          <w:color w:val="000000" w:themeColor="text1"/>
          <w:sz w:val="24"/>
          <w:szCs w:val="24"/>
        </w:rPr>
        <w:t>del orden Internacional, Nacional</w:t>
      </w:r>
      <w:r w:rsidR="006536F2" w:rsidRPr="006E6192">
        <w:rPr>
          <w:rFonts w:cs="Arial"/>
          <w:color w:val="000000" w:themeColor="text1"/>
          <w:sz w:val="24"/>
          <w:szCs w:val="24"/>
        </w:rPr>
        <w:t xml:space="preserve"> (Ministerios</w:t>
      </w:r>
      <w:r w:rsidRPr="006E6192">
        <w:rPr>
          <w:rFonts w:cs="Arial"/>
          <w:color w:val="000000" w:themeColor="text1"/>
          <w:sz w:val="24"/>
          <w:szCs w:val="24"/>
        </w:rPr>
        <w:t>,</w:t>
      </w:r>
      <w:r w:rsidR="006536F2" w:rsidRPr="006E6192">
        <w:rPr>
          <w:rFonts w:cs="Arial"/>
          <w:color w:val="000000" w:themeColor="text1"/>
          <w:sz w:val="24"/>
          <w:szCs w:val="24"/>
        </w:rPr>
        <w:t xml:space="preserve"> fondos de vivienda, entidades bancarias),</w:t>
      </w:r>
      <w:r w:rsidRPr="006E6192">
        <w:rPr>
          <w:rFonts w:cs="Arial"/>
          <w:color w:val="000000" w:themeColor="text1"/>
          <w:sz w:val="24"/>
          <w:szCs w:val="24"/>
        </w:rPr>
        <w:t xml:space="preserve"> Departamental</w:t>
      </w:r>
      <w:r w:rsidR="006536F2" w:rsidRPr="006E6192">
        <w:rPr>
          <w:rFonts w:cs="Arial"/>
          <w:color w:val="000000" w:themeColor="text1"/>
          <w:sz w:val="24"/>
          <w:szCs w:val="24"/>
        </w:rPr>
        <w:t xml:space="preserve"> (Secretarias, corporación ambiental, etc.),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6536F2" w:rsidRPr="006E6192">
        <w:rPr>
          <w:rFonts w:cs="Arial"/>
          <w:color w:val="000000" w:themeColor="text1"/>
          <w:sz w:val="24"/>
          <w:szCs w:val="24"/>
        </w:rPr>
        <w:t>la consecución de recursos para la puesta en marcha de</w:t>
      </w:r>
      <w:r w:rsidRPr="006E6192">
        <w:rPr>
          <w:rFonts w:cs="Arial"/>
          <w:color w:val="000000" w:themeColor="text1"/>
          <w:sz w:val="24"/>
          <w:szCs w:val="24"/>
        </w:rPr>
        <w:t xml:space="preserve"> p</w:t>
      </w:r>
      <w:r w:rsidR="002E0EDD" w:rsidRPr="006E6192">
        <w:rPr>
          <w:rFonts w:cs="Arial"/>
          <w:color w:val="000000" w:themeColor="text1"/>
          <w:sz w:val="24"/>
          <w:szCs w:val="24"/>
        </w:rPr>
        <w:t>rogramas de mejoramiento de vivienda en el sector rural</w:t>
      </w:r>
      <w:r w:rsidR="0022651B" w:rsidRPr="006E6192">
        <w:rPr>
          <w:rFonts w:cs="Arial"/>
          <w:color w:val="000000" w:themeColor="text1"/>
          <w:sz w:val="24"/>
          <w:szCs w:val="24"/>
        </w:rPr>
        <w:t xml:space="preserve"> y urbano</w:t>
      </w:r>
      <w:r w:rsidR="002E0EDD" w:rsidRPr="006E6192">
        <w:rPr>
          <w:rFonts w:cs="Arial"/>
          <w:color w:val="000000" w:themeColor="text1"/>
          <w:sz w:val="24"/>
          <w:szCs w:val="24"/>
        </w:rPr>
        <w:t>,</w:t>
      </w:r>
      <w:r w:rsidR="006536F2" w:rsidRPr="006E6192">
        <w:rPr>
          <w:rFonts w:cs="Arial"/>
          <w:color w:val="000000" w:themeColor="text1"/>
          <w:sz w:val="24"/>
          <w:szCs w:val="24"/>
        </w:rPr>
        <w:t xml:space="preserve"> priorizando a </w:t>
      </w:r>
      <w:r w:rsidR="00132D42" w:rsidRPr="006E6192">
        <w:rPr>
          <w:rFonts w:cs="Arial"/>
          <w:color w:val="000000" w:themeColor="text1"/>
          <w:sz w:val="24"/>
          <w:szCs w:val="24"/>
        </w:rPr>
        <w:t>(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personas de </w:t>
      </w:r>
      <w:r w:rsidR="0022651B" w:rsidRPr="006E6192">
        <w:rPr>
          <w:rFonts w:cs="Arial"/>
          <w:color w:val="000000" w:themeColor="text1"/>
          <w:sz w:val="24"/>
          <w:szCs w:val="24"/>
        </w:rPr>
        <w:t>escasos</w:t>
      </w:r>
      <w:r w:rsidR="006536F2" w:rsidRPr="006E6192">
        <w:rPr>
          <w:rFonts w:cs="Arial"/>
          <w:color w:val="000000" w:themeColor="text1"/>
          <w:sz w:val="24"/>
          <w:szCs w:val="24"/>
        </w:rPr>
        <w:t xml:space="preserve"> recursos</w:t>
      </w:r>
      <w:r w:rsidR="00132D42" w:rsidRPr="006E6192">
        <w:rPr>
          <w:rFonts w:cs="Arial"/>
          <w:color w:val="000000" w:themeColor="text1"/>
          <w:sz w:val="24"/>
          <w:szCs w:val="24"/>
        </w:rPr>
        <w:t>, madres comunitarias, madres cabeza de familia)</w:t>
      </w:r>
      <w:r w:rsidR="006536F2" w:rsidRPr="006E6192">
        <w:rPr>
          <w:rFonts w:cs="Arial"/>
          <w:color w:val="000000" w:themeColor="text1"/>
          <w:sz w:val="24"/>
          <w:szCs w:val="24"/>
        </w:rPr>
        <w:t>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6536F2" w:rsidP="004B14C2">
      <w:pPr>
        <w:pStyle w:val="Textoindependiente"/>
        <w:numPr>
          <w:ilvl w:val="0"/>
          <w:numId w:val="7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En convenio</w:t>
      </w:r>
      <w:r w:rsidR="00970EC5" w:rsidRPr="006E6192">
        <w:rPr>
          <w:rFonts w:cs="Arial"/>
          <w:color w:val="000000" w:themeColor="text1"/>
          <w:sz w:val="24"/>
          <w:szCs w:val="24"/>
        </w:rPr>
        <w:t xml:space="preserve"> con entidades</w:t>
      </w:r>
      <w:r w:rsidRPr="006E6192">
        <w:rPr>
          <w:rFonts w:cs="Arial"/>
          <w:color w:val="000000" w:themeColor="text1"/>
          <w:sz w:val="24"/>
          <w:szCs w:val="24"/>
        </w:rPr>
        <w:t xml:space="preserve"> Internacional, Nacional (Ministerios, fondos de vivienda, entidades bancarias), Departamental (Secretarias, corporación ambiental, etc.), Establecer p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rogramas </w:t>
      </w:r>
      <w:r w:rsidR="00970EC5" w:rsidRPr="006E6192">
        <w:rPr>
          <w:rFonts w:cs="Arial"/>
          <w:color w:val="000000" w:themeColor="text1"/>
          <w:sz w:val="24"/>
          <w:szCs w:val="24"/>
        </w:rPr>
        <w:t xml:space="preserve">para el mejoramiento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de vivienda </w:t>
      </w:r>
      <w:r w:rsidR="00970EC5" w:rsidRPr="006E6192">
        <w:rPr>
          <w:rFonts w:cs="Arial"/>
          <w:color w:val="000000" w:themeColor="text1"/>
          <w:sz w:val="24"/>
          <w:szCs w:val="24"/>
        </w:rPr>
        <w:t>rural.</w:t>
      </w:r>
    </w:p>
    <w:p w:rsidR="00970EC5" w:rsidRPr="006E6192" w:rsidRDefault="00970EC5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970EC5" w:rsidRPr="006E6192" w:rsidRDefault="00970EC5" w:rsidP="004B14C2">
      <w:pPr>
        <w:pStyle w:val="Textoindependiente"/>
        <w:numPr>
          <w:ilvl w:val="0"/>
          <w:numId w:val="7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Establecer campañas de sensibilización para aquellas personas con recursos, que por su percepción de vida no optan  por tener vivienda digna.</w:t>
      </w:r>
    </w:p>
    <w:p w:rsidR="00970EC5" w:rsidRPr="006E6192" w:rsidRDefault="00970EC5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970EC5" w:rsidRPr="006E6192" w:rsidRDefault="00970EC5" w:rsidP="004B14C2">
      <w:pPr>
        <w:pStyle w:val="Textoindependiente"/>
        <w:numPr>
          <w:ilvl w:val="0"/>
          <w:numId w:val="7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Implementar campañas de sensibilización para promover hábitos de higiene y vida saludable en las viviendas afectadas.</w:t>
      </w:r>
    </w:p>
    <w:p w:rsidR="00970EC5" w:rsidRPr="006E6192" w:rsidRDefault="00970EC5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2E0EDD" w:rsidRPr="006E6192" w:rsidRDefault="00970EC5" w:rsidP="004B14C2">
      <w:pPr>
        <w:pStyle w:val="Textoindependiente"/>
        <w:numPr>
          <w:ilvl w:val="0"/>
          <w:numId w:val="7"/>
        </w:numPr>
        <w:jc w:val="both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Las demás que sean acordes para optimizar el parámetro en mención.</w:t>
      </w:r>
    </w:p>
    <w:p w:rsidR="00EC1953" w:rsidRPr="006E6192" w:rsidRDefault="00EC1953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2E0EDD" w:rsidRDefault="00970EC5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 xml:space="preserve">MUJER Y </w:t>
      </w:r>
      <w:r w:rsidR="00132D42" w:rsidRPr="006E6192">
        <w:rPr>
          <w:rFonts w:cs="Arial"/>
          <w:b/>
          <w:color w:val="000000" w:themeColor="text1"/>
          <w:sz w:val="24"/>
          <w:szCs w:val="24"/>
        </w:rPr>
        <w:t>GÉNERO</w:t>
      </w:r>
      <w:r w:rsidRPr="006E6192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:rsidR="000B22EB" w:rsidRPr="006E6192" w:rsidRDefault="000B22EB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132D42" w:rsidRPr="006E6192" w:rsidRDefault="00132D42" w:rsidP="004B14C2">
      <w:pPr>
        <w:pStyle w:val="Textoindependiente"/>
        <w:numPr>
          <w:ilvl w:val="0"/>
          <w:numId w:val="2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En la administración Municipal 2012 - 2015, habrá un trato especial a las mujeres en lo referente a asesoría en temas de familia, buen trato, capacitación y oportunidades laborales.</w:t>
      </w:r>
    </w:p>
    <w:p w:rsidR="00132D42" w:rsidRPr="006E6192" w:rsidRDefault="00132D42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8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Apoyar la creación de microempresas </w:t>
      </w:r>
      <w:r w:rsidR="00132D42" w:rsidRPr="006E6192">
        <w:rPr>
          <w:rFonts w:cs="Arial"/>
          <w:color w:val="000000" w:themeColor="text1"/>
          <w:sz w:val="24"/>
          <w:szCs w:val="24"/>
        </w:rPr>
        <w:t>para</w:t>
      </w:r>
      <w:r w:rsidRPr="006E6192">
        <w:rPr>
          <w:rFonts w:cs="Arial"/>
          <w:color w:val="000000" w:themeColor="text1"/>
          <w:sz w:val="24"/>
          <w:szCs w:val="24"/>
        </w:rPr>
        <w:t xml:space="preserve"> mujeres cabeza de familia, para generar empleo e ingr</w:t>
      </w:r>
      <w:r w:rsidR="00132D42" w:rsidRPr="006E6192">
        <w:rPr>
          <w:rFonts w:cs="Arial"/>
          <w:color w:val="000000" w:themeColor="text1"/>
          <w:sz w:val="24"/>
          <w:szCs w:val="24"/>
        </w:rPr>
        <w:t>esos que les permitan mejorar la</w:t>
      </w:r>
      <w:r w:rsidRPr="006E6192">
        <w:rPr>
          <w:rFonts w:cs="Arial"/>
          <w:color w:val="000000" w:themeColor="text1"/>
          <w:sz w:val="24"/>
          <w:szCs w:val="24"/>
        </w:rPr>
        <w:t xml:space="preserve"> calidad de vida</w:t>
      </w:r>
      <w:r w:rsidR="00996666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132D42" w:rsidRPr="006E6192">
        <w:rPr>
          <w:rFonts w:cs="Arial"/>
          <w:color w:val="000000" w:themeColor="text1"/>
          <w:sz w:val="24"/>
          <w:szCs w:val="24"/>
        </w:rPr>
        <w:t xml:space="preserve">en la familia, </w:t>
      </w:r>
      <w:r w:rsidR="00996666" w:rsidRPr="006E6192">
        <w:rPr>
          <w:rFonts w:cs="Arial"/>
          <w:color w:val="000000" w:themeColor="text1"/>
          <w:sz w:val="24"/>
          <w:szCs w:val="24"/>
        </w:rPr>
        <w:t>aprovechando el auge del turismo y el dinamismo productivo</w:t>
      </w:r>
      <w:r w:rsidRPr="006E6192">
        <w:rPr>
          <w:rFonts w:cs="Arial"/>
          <w:color w:val="000000" w:themeColor="text1"/>
          <w:sz w:val="24"/>
          <w:szCs w:val="24"/>
        </w:rPr>
        <w:t>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8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Crear</w:t>
      </w:r>
      <w:r w:rsidR="00132D42" w:rsidRPr="006E6192">
        <w:rPr>
          <w:rFonts w:cs="Arial"/>
          <w:color w:val="000000" w:themeColor="text1"/>
          <w:sz w:val="24"/>
          <w:szCs w:val="24"/>
        </w:rPr>
        <w:t xml:space="preserve"> y facilitar</w:t>
      </w:r>
      <w:r w:rsidRPr="006E6192">
        <w:rPr>
          <w:rFonts w:cs="Arial"/>
          <w:color w:val="000000" w:themeColor="text1"/>
          <w:sz w:val="24"/>
          <w:szCs w:val="24"/>
        </w:rPr>
        <w:t xml:space="preserve"> mecanismos para </w:t>
      </w:r>
      <w:r w:rsidR="00132D42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 xml:space="preserve">la participación activa de la mujer en la toma de decisiones </w:t>
      </w:r>
      <w:r w:rsidR="00132D42" w:rsidRPr="006E6192">
        <w:rPr>
          <w:rFonts w:cs="Arial"/>
          <w:color w:val="000000" w:themeColor="text1"/>
          <w:sz w:val="24"/>
          <w:szCs w:val="24"/>
        </w:rPr>
        <w:t>que involucren el</w:t>
      </w:r>
      <w:r w:rsidRPr="006E6192">
        <w:rPr>
          <w:rFonts w:cs="Arial"/>
          <w:color w:val="000000" w:themeColor="text1"/>
          <w:sz w:val="24"/>
          <w:szCs w:val="24"/>
        </w:rPr>
        <w:t xml:space="preserve"> desarrollo</w:t>
      </w:r>
      <w:r w:rsidR="00132D42" w:rsidRPr="006E6192">
        <w:rPr>
          <w:rFonts w:cs="Arial"/>
          <w:color w:val="000000" w:themeColor="text1"/>
          <w:sz w:val="24"/>
          <w:szCs w:val="24"/>
        </w:rPr>
        <w:t xml:space="preserve"> y progreso del</w:t>
      </w:r>
      <w:r w:rsidRPr="006E6192">
        <w:rPr>
          <w:rFonts w:cs="Arial"/>
          <w:color w:val="000000" w:themeColor="text1"/>
          <w:sz w:val="24"/>
          <w:szCs w:val="24"/>
        </w:rPr>
        <w:t xml:space="preserve"> municip</w:t>
      </w:r>
      <w:r w:rsidR="00132D42" w:rsidRPr="006E6192">
        <w:rPr>
          <w:rFonts w:cs="Arial"/>
          <w:color w:val="000000" w:themeColor="text1"/>
          <w:sz w:val="24"/>
          <w:szCs w:val="24"/>
        </w:rPr>
        <w:t>io</w:t>
      </w:r>
      <w:r w:rsidRPr="006E6192">
        <w:rPr>
          <w:rFonts w:cs="Arial"/>
          <w:color w:val="000000" w:themeColor="text1"/>
          <w:sz w:val="24"/>
          <w:szCs w:val="24"/>
        </w:rPr>
        <w:t xml:space="preserve">. 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0B0CA9" w:rsidRPr="006E6192" w:rsidRDefault="002E0EDD" w:rsidP="004B14C2">
      <w:pPr>
        <w:pStyle w:val="Textoindependiente"/>
        <w:numPr>
          <w:ilvl w:val="0"/>
          <w:numId w:val="8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Incl</w:t>
      </w:r>
      <w:r w:rsidR="000B0CA9" w:rsidRPr="006E6192">
        <w:rPr>
          <w:rFonts w:cs="Arial"/>
          <w:color w:val="000000" w:themeColor="text1"/>
          <w:sz w:val="24"/>
          <w:szCs w:val="24"/>
        </w:rPr>
        <w:t xml:space="preserve">usión preferencial de madres comunitarias y madres cabeza de familia en </w:t>
      </w:r>
      <w:r w:rsidRPr="006E6192">
        <w:rPr>
          <w:rFonts w:cs="Arial"/>
          <w:color w:val="000000" w:themeColor="text1"/>
          <w:sz w:val="24"/>
          <w:szCs w:val="24"/>
        </w:rPr>
        <w:t xml:space="preserve"> programas de construcción y mejoramient</w:t>
      </w:r>
      <w:r w:rsidR="000B0CA9" w:rsidRPr="006E6192">
        <w:rPr>
          <w:rFonts w:cs="Arial"/>
          <w:color w:val="000000" w:themeColor="text1"/>
          <w:sz w:val="24"/>
          <w:szCs w:val="24"/>
        </w:rPr>
        <w:t>o de vivienda de interés social.</w:t>
      </w:r>
    </w:p>
    <w:p w:rsidR="000B0CA9" w:rsidRPr="006E6192" w:rsidRDefault="000B0CA9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0B0CA9" w:rsidRPr="006E6192" w:rsidRDefault="000B0CA9" w:rsidP="004B14C2">
      <w:pPr>
        <w:pStyle w:val="Textoindependiente"/>
        <w:numPr>
          <w:ilvl w:val="0"/>
          <w:numId w:val="8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Apoyo a los hogares comunitarios con</w:t>
      </w:r>
      <w:r w:rsidR="00EC1007" w:rsidRPr="006E6192">
        <w:rPr>
          <w:rFonts w:cs="Arial"/>
          <w:color w:val="000000" w:themeColor="text1"/>
          <w:sz w:val="24"/>
          <w:szCs w:val="24"/>
        </w:rPr>
        <w:t xml:space="preserve"> capacitación,</w:t>
      </w:r>
      <w:r w:rsidRPr="006E6192">
        <w:rPr>
          <w:rFonts w:cs="Arial"/>
          <w:color w:val="000000" w:themeColor="text1"/>
          <w:sz w:val="24"/>
          <w:szCs w:val="24"/>
        </w:rPr>
        <w:t xml:space="preserve"> mejoramiento de infraestructura, dotación de material didáctico, lúdico, deportivo, etc. que propendan por </w:t>
      </w:r>
      <w:r w:rsidR="00EC1007" w:rsidRPr="006E6192">
        <w:rPr>
          <w:rFonts w:cs="Arial"/>
          <w:color w:val="000000" w:themeColor="text1"/>
          <w:sz w:val="24"/>
          <w:szCs w:val="24"/>
        </w:rPr>
        <w:t>una continua prestación de este valioso y noble servicio.</w:t>
      </w:r>
    </w:p>
    <w:p w:rsidR="000B0CA9" w:rsidRPr="006E6192" w:rsidRDefault="000B0CA9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0B0CA9" w:rsidP="004B14C2">
      <w:pPr>
        <w:pStyle w:val="Textoindependiente"/>
        <w:numPr>
          <w:ilvl w:val="0"/>
          <w:numId w:val="8"/>
        </w:numPr>
        <w:jc w:val="both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Se promoverá la participación y capacitación de la mujer en temas de empoderamiento, liderazgo,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nutrición, </w:t>
      </w:r>
      <w:r w:rsidR="00996666" w:rsidRPr="006E6192">
        <w:rPr>
          <w:rFonts w:cs="Arial"/>
          <w:color w:val="000000" w:themeColor="text1"/>
          <w:sz w:val="24"/>
          <w:szCs w:val="24"/>
        </w:rPr>
        <w:t>promoción del buen trato</w:t>
      </w:r>
      <w:r w:rsidR="002E0EDD" w:rsidRPr="006E6192">
        <w:rPr>
          <w:rFonts w:cs="Arial"/>
          <w:color w:val="000000" w:themeColor="text1"/>
          <w:sz w:val="24"/>
          <w:szCs w:val="24"/>
        </w:rPr>
        <w:t>, recreación y actividades deportivas y culturales.</w:t>
      </w:r>
    </w:p>
    <w:p w:rsidR="000B0CA9" w:rsidRPr="006E6192" w:rsidRDefault="000B0CA9" w:rsidP="004B14C2">
      <w:pPr>
        <w:pStyle w:val="Prrafodelista"/>
        <w:rPr>
          <w:rFonts w:ascii="Arial" w:hAnsi="Arial" w:cs="Arial"/>
          <w:b/>
          <w:color w:val="000000" w:themeColor="text1"/>
        </w:rPr>
      </w:pPr>
    </w:p>
    <w:p w:rsidR="002E0EDD" w:rsidRDefault="002E0EDD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 xml:space="preserve"> DEPORTE</w:t>
      </w:r>
    </w:p>
    <w:p w:rsidR="000B22EB" w:rsidRPr="006E6192" w:rsidRDefault="000B22EB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EC1007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Se pondrá en funcionamiento un sistema </w:t>
      </w:r>
      <w:r w:rsidR="00EC1007" w:rsidRPr="006E6192">
        <w:rPr>
          <w:rFonts w:cs="Arial"/>
          <w:color w:val="000000" w:themeColor="text1"/>
          <w:sz w:val="24"/>
          <w:szCs w:val="24"/>
        </w:rPr>
        <w:t xml:space="preserve">integral </w:t>
      </w:r>
      <w:r w:rsidRPr="006E6192">
        <w:rPr>
          <w:rFonts w:cs="Arial"/>
          <w:color w:val="000000" w:themeColor="text1"/>
          <w:sz w:val="24"/>
          <w:szCs w:val="24"/>
        </w:rPr>
        <w:t>de recreación y deporte que se articule con todas las instituciones educativas, organizaciones deportivas</w:t>
      </w:r>
      <w:r w:rsidR="00996666" w:rsidRPr="006E6192">
        <w:rPr>
          <w:rFonts w:cs="Arial"/>
          <w:color w:val="000000" w:themeColor="text1"/>
          <w:sz w:val="24"/>
          <w:szCs w:val="24"/>
        </w:rPr>
        <w:t xml:space="preserve"> y la comunidad</w:t>
      </w:r>
      <w:r w:rsidR="00EC1007" w:rsidRPr="006E6192">
        <w:rPr>
          <w:rFonts w:cs="Arial"/>
          <w:color w:val="000000" w:themeColor="text1"/>
          <w:sz w:val="24"/>
          <w:szCs w:val="24"/>
        </w:rPr>
        <w:t xml:space="preserve"> en general</w:t>
      </w:r>
      <w:r w:rsidRPr="006E6192">
        <w:rPr>
          <w:rFonts w:cs="Arial"/>
          <w:color w:val="000000" w:themeColor="text1"/>
          <w:sz w:val="24"/>
          <w:szCs w:val="24"/>
        </w:rPr>
        <w:t>,</w:t>
      </w:r>
      <w:r w:rsidR="00EC1007" w:rsidRPr="006E6192">
        <w:rPr>
          <w:rFonts w:cs="Arial"/>
          <w:color w:val="000000" w:themeColor="text1"/>
          <w:sz w:val="24"/>
          <w:szCs w:val="24"/>
        </w:rPr>
        <w:t xml:space="preserve"> fortaleciendo </w:t>
      </w:r>
      <w:r w:rsidRPr="006E6192">
        <w:rPr>
          <w:rFonts w:cs="Arial"/>
          <w:color w:val="000000" w:themeColor="text1"/>
          <w:sz w:val="24"/>
          <w:szCs w:val="24"/>
        </w:rPr>
        <w:t>las actividades recreativas y el deporte</w:t>
      </w:r>
      <w:r w:rsidR="00996666" w:rsidRPr="006E6192">
        <w:rPr>
          <w:rFonts w:cs="Arial"/>
          <w:color w:val="000000" w:themeColor="text1"/>
          <w:sz w:val="24"/>
          <w:szCs w:val="24"/>
        </w:rPr>
        <w:t xml:space="preserve"> a nivel </w:t>
      </w:r>
      <w:r w:rsidRPr="006E6192">
        <w:rPr>
          <w:rFonts w:cs="Arial"/>
          <w:color w:val="000000" w:themeColor="text1"/>
          <w:sz w:val="24"/>
          <w:szCs w:val="24"/>
        </w:rPr>
        <w:t xml:space="preserve"> aficionado y competitivo, </w:t>
      </w:r>
      <w:r w:rsidR="00996666" w:rsidRPr="006E6192">
        <w:rPr>
          <w:rFonts w:cs="Arial"/>
          <w:color w:val="000000" w:themeColor="text1"/>
          <w:sz w:val="24"/>
          <w:szCs w:val="24"/>
        </w:rPr>
        <w:t xml:space="preserve">siempre en procura que esta sea una actividad que le aporte a la convivencia, la integración, y las sanas costumbres. </w:t>
      </w:r>
    </w:p>
    <w:p w:rsidR="00614412" w:rsidRPr="006E6192" w:rsidRDefault="00614412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EC1007" w:rsidRPr="006E6192" w:rsidRDefault="002E0EDD" w:rsidP="004B14C2">
      <w:pPr>
        <w:pStyle w:val="Textoindependiente"/>
        <w:numPr>
          <w:ilvl w:val="0"/>
          <w:numId w:val="9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EC1007" w:rsidRPr="006E6192">
        <w:rPr>
          <w:rFonts w:cs="Arial"/>
          <w:color w:val="000000" w:themeColor="text1"/>
          <w:sz w:val="24"/>
          <w:szCs w:val="24"/>
        </w:rPr>
        <w:t>Fomentar a la creación de escuelas de formación deportiva, que le permitan a los niños, niñas, adolescentes y adultos la participación en actividades deportivas, para el aprovechamiento del tiempo libre.</w:t>
      </w:r>
    </w:p>
    <w:p w:rsidR="00614412" w:rsidRPr="006E6192" w:rsidRDefault="00614412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614412" w:rsidRPr="006E6192" w:rsidRDefault="00614412" w:rsidP="004B14C2">
      <w:pPr>
        <w:pStyle w:val="Textoindependiente"/>
        <w:numPr>
          <w:ilvl w:val="0"/>
          <w:numId w:val="9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Se institucionalizara  el día s</w:t>
      </w:r>
      <w:r w:rsidR="009B38EC" w:rsidRPr="006E6192">
        <w:rPr>
          <w:rFonts w:cs="Arial"/>
          <w:color w:val="000000" w:themeColor="text1"/>
          <w:sz w:val="24"/>
          <w:szCs w:val="24"/>
        </w:rPr>
        <w:t xml:space="preserve">ábado deportivo, para promover </w:t>
      </w:r>
      <w:r w:rsidRPr="006E6192">
        <w:rPr>
          <w:rFonts w:cs="Arial"/>
          <w:color w:val="000000" w:themeColor="text1"/>
          <w:sz w:val="24"/>
          <w:szCs w:val="24"/>
        </w:rPr>
        <w:t xml:space="preserve"> hábito</w:t>
      </w:r>
      <w:r w:rsidR="009B38EC" w:rsidRPr="006E6192">
        <w:rPr>
          <w:rFonts w:cs="Arial"/>
          <w:color w:val="000000" w:themeColor="text1"/>
          <w:sz w:val="24"/>
          <w:szCs w:val="24"/>
        </w:rPr>
        <w:t>s</w:t>
      </w:r>
      <w:r w:rsidRPr="006E6192">
        <w:rPr>
          <w:rFonts w:cs="Arial"/>
          <w:color w:val="000000" w:themeColor="text1"/>
          <w:sz w:val="24"/>
          <w:szCs w:val="24"/>
        </w:rPr>
        <w:t xml:space="preserve"> de vida saludable con actividades como: atletismo, caminatas, gimnasia, aeróbicos, ciclismo, natación, patinaje, etc. En la que se pretende vincular masivamente a la población en general.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9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Oficializar los juegos campesinos, </w:t>
      </w:r>
      <w:r w:rsidR="009B38EC" w:rsidRPr="006E6192">
        <w:rPr>
          <w:rFonts w:cs="Arial"/>
          <w:color w:val="000000" w:themeColor="text1"/>
          <w:sz w:val="24"/>
          <w:szCs w:val="24"/>
        </w:rPr>
        <w:t xml:space="preserve">estimulando la participación </w:t>
      </w:r>
      <w:r w:rsidRPr="006E6192">
        <w:rPr>
          <w:rFonts w:cs="Arial"/>
          <w:color w:val="000000" w:themeColor="text1"/>
          <w:sz w:val="24"/>
          <w:szCs w:val="24"/>
        </w:rPr>
        <w:t xml:space="preserve">de todos los </w:t>
      </w:r>
      <w:r w:rsidR="009B38EC" w:rsidRPr="006E6192">
        <w:rPr>
          <w:rFonts w:cs="Arial"/>
          <w:color w:val="000000" w:themeColor="text1"/>
          <w:sz w:val="24"/>
          <w:szCs w:val="24"/>
        </w:rPr>
        <w:t>deportistas de cada una de las veredas en las disciplinas mas practicadas</w:t>
      </w:r>
      <w:r w:rsidRPr="006E6192">
        <w:rPr>
          <w:rFonts w:cs="Arial"/>
          <w:color w:val="000000" w:themeColor="text1"/>
          <w:sz w:val="24"/>
          <w:szCs w:val="24"/>
        </w:rPr>
        <w:t>.</w:t>
      </w:r>
    </w:p>
    <w:p w:rsidR="009B38EC" w:rsidRPr="006E6192" w:rsidRDefault="009B38EC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9B38EC" w:rsidRPr="006E6192" w:rsidRDefault="009B38EC" w:rsidP="004B14C2">
      <w:pPr>
        <w:pStyle w:val="Textoindependiente"/>
        <w:numPr>
          <w:ilvl w:val="0"/>
          <w:numId w:val="9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Fortalecimiento de la carrera atlética ciudad de Pauna, en la que se defina una categoría especial para la participación de atletas Paunenses.</w:t>
      </w:r>
    </w:p>
    <w:p w:rsidR="009B38EC" w:rsidRPr="006E6192" w:rsidRDefault="009B38EC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9B38EC" w:rsidP="004B14C2">
      <w:pPr>
        <w:pStyle w:val="Textoindependiente"/>
        <w:numPr>
          <w:ilvl w:val="0"/>
          <w:numId w:val="9"/>
        </w:numPr>
        <w:jc w:val="both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Gestionar recursos para la construcción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y mejoramiento de escenarios deportivos, para que la </w:t>
      </w:r>
      <w:r w:rsidRPr="006E6192">
        <w:rPr>
          <w:rFonts w:cs="Arial"/>
          <w:color w:val="000000" w:themeColor="text1"/>
          <w:sz w:val="24"/>
          <w:szCs w:val="24"/>
        </w:rPr>
        <w:t xml:space="preserve">comunidad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pueda </w:t>
      </w:r>
      <w:r w:rsidRPr="006E6192">
        <w:rPr>
          <w:rFonts w:cs="Arial"/>
          <w:color w:val="000000" w:themeColor="text1"/>
          <w:sz w:val="24"/>
          <w:szCs w:val="24"/>
        </w:rPr>
        <w:t>acceder a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la práctica de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2E0EDD" w:rsidRPr="006E6192">
        <w:rPr>
          <w:rFonts w:cs="Arial"/>
          <w:color w:val="000000" w:themeColor="text1"/>
          <w:sz w:val="24"/>
          <w:szCs w:val="24"/>
        </w:rPr>
        <w:t>deporte</w:t>
      </w:r>
      <w:r w:rsidRPr="006E6192">
        <w:rPr>
          <w:rFonts w:cs="Arial"/>
          <w:color w:val="000000" w:themeColor="text1"/>
          <w:sz w:val="24"/>
          <w:szCs w:val="24"/>
        </w:rPr>
        <w:t xml:space="preserve">s y o a presenciar de manera cómoda de estos eventos.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</w:t>
      </w:r>
    </w:p>
    <w:p w:rsidR="009B38EC" w:rsidRPr="006E6192" w:rsidRDefault="009B38EC" w:rsidP="004B14C2">
      <w:pPr>
        <w:pStyle w:val="Prrafodelista"/>
        <w:rPr>
          <w:rFonts w:ascii="Arial" w:hAnsi="Arial" w:cs="Arial"/>
          <w:b/>
          <w:color w:val="000000" w:themeColor="text1"/>
        </w:rPr>
      </w:pPr>
    </w:p>
    <w:p w:rsidR="002E0EDD" w:rsidRPr="006E6192" w:rsidRDefault="009B38EC" w:rsidP="004B14C2">
      <w:pPr>
        <w:pStyle w:val="Textoindependiente"/>
        <w:numPr>
          <w:ilvl w:val="0"/>
          <w:numId w:val="9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</w:t>
      </w:r>
      <w:r w:rsidR="00996666" w:rsidRPr="006E6192">
        <w:rPr>
          <w:rFonts w:cs="Arial"/>
          <w:color w:val="000000" w:themeColor="text1"/>
          <w:sz w:val="24"/>
          <w:szCs w:val="24"/>
        </w:rPr>
        <w:t>estionar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subsidios a los deportistas más</w:t>
      </w:r>
      <w:r w:rsidRPr="006E6192">
        <w:rPr>
          <w:rFonts w:cs="Arial"/>
          <w:color w:val="000000" w:themeColor="text1"/>
          <w:sz w:val="24"/>
          <w:szCs w:val="24"/>
        </w:rPr>
        <w:t xml:space="preserve"> destacados del municipio para su</w:t>
      </w:r>
      <w:r w:rsidR="00996666" w:rsidRPr="006E6192">
        <w:rPr>
          <w:rFonts w:cs="Arial"/>
          <w:color w:val="000000" w:themeColor="text1"/>
          <w:sz w:val="24"/>
          <w:szCs w:val="24"/>
        </w:rPr>
        <w:t xml:space="preserve"> participación en competencias </w:t>
      </w:r>
      <w:r w:rsidRPr="006E6192">
        <w:rPr>
          <w:rFonts w:cs="Arial"/>
          <w:color w:val="000000" w:themeColor="text1"/>
          <w:sz w:val="24"/>
          <w:szCs w:val="24"/>
        </w:rPr>
        <w:t xml:space="preserve">Regionales, </w:t>
      </w:r>
      <w:r w:rsidR="00996666" w:rsidRPr="006E6192">
        <w:rPr>
          <w:rFonts w:cs="Arial"/>
          <w:color w:val="000000" w:themeColor="text1"/>
          <w:sz w:val="24"/>
          <w:szCs w:val="24"/>
        </w:rPr>
        <w:t>N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acionales e </w:t>
      </w:r>
      <w:r w:rsidR="00996666" w:rsidRPr="006E6192">
        <w:rPr>
          <w:rFonts w:cs="Arial"/>
          <w:color w:val="000000" w:themeColor="text1"/>
          <w:sz w:val="24"/>
          <w:szCs w:val="24"/>
        </w:rPr>
        <w:t>I</w:t>
      </w:r>
      <w:r w:rsidR="002E0EDD" w:rsidRPr="006E6192">
        <w:rPr>
          <w:rFonts w:cs="Arial"/>
          <w:color w:val="000000" w:themeColor="text1"/>
          <w:sz w:val="24"/>
          <w:szCs w:val="24"/>
        </w:rPr>
        <w:t>nternacionales.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E0EDD" w:rsidRDefault="002E0EDD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 xml:space="preserve"> CULTURA</w:t>
      </w:r>
    </w:p>
    <w:p w:rsidR="000B22EB" w:rsidRPr="006E6192" w:rsidRDefault="000B22EB" w:rsidP="004B14C2">
      <w:pPr>
        <w:pStyle w:val="Textoindependiente"/>
        <w:jc w:val="center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Trabajaremos en un gran proyecto</w:t>
      </w:r>
      <w:r w:rsidR="00996666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constante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de formación ciudadana y </w:t>
      </w:r>
      <w:r w:rsidR="00996666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en 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una cultura </w:t>
      </w:r>
      <w:r w:rsidR="0055441F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cimentada</w:t>
      </w:r>
      <w:r w:rsidR="00996666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permanentemente en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la convivencia pacífica. Todos nuestros proyectos buscarán la coherencia entre "ley, moral y cultura" para que en un proceso</w:t>
      </w:r>
      <w:r w:rsidR="00996666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continuo 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de aprendizaje seamos ciudadanos</w:t>
      </w:r>
      <w:r w:rsidR="00996666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ejemplares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, po</w:t>
      </w:r>
      <w:r w:rsidR="00623696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r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tanto </w:t>
      </w:r>
      <w:r w:rsidR="0055441F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juntos </w:t>
      </w:r>
      <w:r w:rsidRPr="006E6192">
        <w:rPr>
          <w:rFonts w:cs="Arial"/>
          <w:color w:val="000000" w:themeColor="text1"/>
          <w:sz w:val="24"/>
          <w:szCs w:val="24"/>
        </w:rPr>
        <w:t xml:space="preserve">los Paunenses </w:t>
      </w:r>
      <w:r w:rsidR="0055441F" w:rsidRPr="006E6192">
        <w:rPr>
          <w:rFonts w:cs="Arial"/>
          <w:color w:val="000000" w:themeColor="text1"/>
          <w:sz w:val="24"/>
          <w:szCs w:val="24"/>
        </w:rPr>
        <w:t>se debe</w:t>
      </w:r>
      <w:r w:rsidRPr="006E6192">
        <w:rPr>
          <w:rFonts w:cs="Arial"/>
          <w:color w:val="000000" w:themeColor="text1"/>
          <w:sz w:val="24"/>
          <w:szCs w:val="24"/>
        </w:rPr>
        <w:t xml:space="preserve"> apoyar los siguientes proyectos:</w:t>
      </w:r>
    </w:p>
    <w:p w:rsidR="0055441F" w:rsidRPr="006E6192" w:rsidRDefault="0055441F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55441F" w:rsidRPr="006E6192" w:rsidRDefault="0055441F" w:rsidP="004B14C2">
      <w:pPr>
        <w:pStyle w:val="Textoindependiente"/>
        <w:numPr>
          <w:ilvl w:val="0"/>
          <w:numId w:val="2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Fortalecer el FESTIVAL CAMPESINO, como patrimonio cultural de los Paunenses, en aspectos que </w:t>
      </w:r>
      <w:r w:rsidR="00323F9D" w:rsidRPr="006E6192">
        <w:rPr>
          <w:rFonts w:cs="Arial"/>
          <w:color w:val="000000" w:themeColor="text1"/>
          <w:sz w:val="24"/>
          <w:szCs w:val="24"/>
        </w:rPr>
        <w:t>redunden en la productividad de los homenajeados y de las personas que participen con sus productos.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10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Implementar  el funcionamiento de una casa </w:t>
      </w:r>
      <w:r w:rsidR="00996666" w:rsidRPr="006E6192">
        <w:rPr>
          <w:rFonts w:cs="Arial"/>
          <w:color w:val="000000" w:themeColor="text1"/>
          <w:sz w:val="24"/>
          <w:szCs w:val="24"/>
        </w:rPr>
        <w:t xml:space="preserve">museo </w:t>
      </w:r>
      <w:r w:rsidRPr="006E6192">
        <w:rPr>
          <w:rFonts w:cs="Arial"/>
          <w:color w:val="000000" w:themeColor="text1"/>
          <w:sz w:val="24"/>
          <w:szCs w:val="24"/>
        </w:rPr>
        <w:t>de la cultura  en coordinación con</w:t>
      </w:r>
      <w:r w:rsidR="00996666" w:rsidRPr="006E6192">
        <w:rPr>
          <w:rFonts w:cs="Arial"/>
          <w:color w:val="000000" w:themeColor="text1"/>
          <w:sz w:val="24"/>
          <w:szCs w:val="24"/>
        </w:rPr>
        <w:t xml:space="preserve"> Ministerio de Cultura, Secretaría de Cultura y Turismo de Boyacá, Instituciones educativas, </w:t>
      </w:r>
      <w:r w:rsidRPr="006E6192">
        <w:rPr>
          <w:rFonts w:cs="Arial"/>
          <w:color w:val="000000" w:themeColor="text1"/>
          <w:sz w:val="24"/>
          <w:szCs w:val="24"/>
        </w:rPr>
        <w:t xml:space="preserve">Juntas de Acción Comunal, </w:t>
      </w:r>
      <w:r w:rsidR="00996666" w:rsidRPr="006E6192">
        <w:rPr>
          <w:rFonts w:cs="Arial"/>
          <w:color w:val="000000" w:themeColor="text1"/>
          <w:sz w:val="24"/>
          <w:szCs w:val="24"/>
        </w:rPr>
        <w:t xml:space="preserve">y comunidad en general, </w:t>
      </w:r>
      <w:r w:rsidRPr="006E6192">
        <w:rPr>
          <w:rFonts w:cs="Arial"/>
          <w:color w:val="000000" w:themeColor="text1"/>
          <w:sz w:val="24"/>
          <w:szCs w:val="24"/>
        </w:rPr>
        <w:t xml:space="preserve">se realicen encuentros culturales y </w:t>
      </w:r>
      <w:r w:rsidR="00623696" w:rsidRPr="006E6192">
        <w:rPr>
          <w:rFonts w:cs="Arial"/>
          <w:color w:val="000000" w:themeColor="text1"/>
          <w:sz w:val="24"/>
          <w:szCs w:val="24"/>
        </w:rPr>
        <w:t>educativos</w:t>
      </w:r>
      <w:r w:rsidRPr="006E6192">
        <w:rPr>
          <w:rFonts w:cs="Arial"/>
          <w:color w:val="000000" w:themeColor="text1"/>
          <w:sz w:val="24"/>
          <w:szCs w:val="24"/>
        </w:rPr>
        <w:t xml:space="preserve"> que permitan recuperar nuestra identidad cultural, la cual se ha venido perdiendo debido a que no se cuenta con espacio</w:t>
      </w:r>
      <w:r w:rsidR="00030BE5" w:rsidRPr="006E6192">
        <w:rPr>
          <w:rFonts w:cs="Arial"/>
          <w:color w:val="000000" w:themeColor="text1"/>
          <w:sz w:val="24"/>
          <w:szCs w:val="24"/>
        </w:rPr>
        <w:t>s</w:t>
      </w:r>
      <w:r w:rsidRPr="006E6192">
        <w:rPr>
          <w:rFonts w:cs="Arial"/>
          <w:color w:val="000000" w:themeColor="text1"/>
          <w:sz w:val="24"/>
          <w:szCs w:val="24"/>
        </w:rPr>
        <w:t xml:space="preserve"> apropiado</w:t>
      </w:r>
      <w:r w:rsidR="00030BE5" w:rsidRPr="006E6192">
        <w:rPr>
          <w:rFonts w:cs="Arial"/>
          <w:color w:val="000000" w:themeColor="text1"/>
          <w:sz w:val="24"/>
          <w:szCs w:val="24"/>
        </w:rPr>
        <w:t>s y de políticas que la edifiquen en el tiempo</w:t>
      </w:r>
      <w:r w:rsidRPr="006E6192">
        <w:rPr>
          <w:rFonts w:cs="Arial"/>
          <w:color w:val="000000" w:themeColor="text1"/>
          <w:sz w:val="24"/>
          <w:szCs w:val="24"/>
        </w:rPr>
        <w:t>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10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Difundir actividades culturales </w:t>
      </w:r>
      <w:r w:rsidR="00030BE5" w:rsidRPr="006E6192">
        <w:rPr>
          <w:rFonts w:cs="Arial"/>
          <w:color w:val="000000" w:themeColor="text1"/>
          <w:sz w:val="24"/>
          <w:szCs w:val="24"/>
        </w:rPr>
        <w:t xml:space="preserve">autóctonas </w:t>
      </w:r>
      <w:r w:rsidRPr="006E6192">
        <w:rPr>
          <w:rFonts w:cs="Arial"/>
          <w:color w:val="000000" w:themeColor="text1"/>
          <w:sz w:val="24"/>
          <w:szCs w:val="24"/>
        </w:rPr>
        <w:t xml:space="preserve">en todos los sectores del municipio a </w:t>
      </w:r>
      <w:r w:rsidR="00623696" w:rsidRPr="006E6192">
        <w:rPr>
          <w:rFonts w:cs="Arial"/>
          <w:color w:val="000000" w:themeColor="text1"/>
          <w:sz w:val="24"/>
          <w:szCs w:val="24"/>
        </w:rPr>
        <w:t>través</w:t>
      </w:r>
      <w:r w:rsidRPr="006E6192">
        <w:rPr>
          <w:rFonts w:cs="Arial"/>
          <w:color w:val="000000" w:themeColor="text1"/>
          <w:sz w:val="24"/>
          <w:szCs w:val="24"/>
        </w:rPr>
        <w:t xml:space="preserve"> de</w:t>
      </w:r>
      <w:r w:rsidR="00623696" w:rsidRPr="006E6192">
        <w:rPr>
          <w:rFonts w:cs="Arial"/>
          <w:color w:val="000000" w:themeColor="text1"/>
          <w:sz w:val="24"/>
          <w:szCs w:val="24"/>
        </w:rPr>
        <w:t>: Grupos</w:t>
      </w:r>
      <w:r w:rsidRPr="006E6192">
        <w:rPr>
          <w:rFonts w:cs="Arial"/>
          <w:color w:val="000000" w:themeColor="text1"/>
          <w:sz w:val="24"/>
          <w:szCs w:val="24"/>
        </w:rPr>
        <w:t xml:space="preserve"> musicales, danzas, coplas, </w:t>
      </w:r>
      <w:r w:rsidR="00323F9D" w:rsidRPr="006E6192">
        <w:rPr>
          <w:rFonts w:cs="Arial"/>
          <w:color w:val="000000" w:themeColor="text1"/>
          <w:sz w:val="24"/>
          <w:szCs w:val="24"/>
        </w:rPr>
        <w:t>etc.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323F9D" w:rsidP="004B14C2">
      <w:pPr>
        <w:pStyle w:val="Textoindependiente"/>
        <w:numPr>
          <w:ilvl w:val="0"/>
          <w:numId w:val="10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F</w:t>
      </w:r>
      <w:r w:rsidR="00030BE5" w:rsidRPr="006E6192">
        <w:rPr>
          <w:rFonts w:cs="Arial"/>
          <w:color w:val="000000" w:themeColor="text1"/>
          <w:sz w:val="24"/>
          <w:szCs w:val="24"/>
        </w:rPr>
        <w:t>ortalecer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la Banda</w:t>
      </w:r>
      <w:r w:rsidRPr="006E6192">
        <w:rPr>
          <w:rFonts w:cs="Arial"/>
          <w:color w:val="000000" w:themeColor="text1"/>
          <w:sz w:val="24"/>
          <w:szCs w:val="24"/>
        </w:rPr>
        <w:t xml:space="preserve"> Musical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del municipio de Pauna y </w:t>
      </w:r>
      <w:r w:rsidRPr="006E6192">
        <w:rPr>
          <w:rFonts w:cs="Arial"/>
          <w:color w:val="000000" w:themeColor="text1"/>
          <w:sz w:val="24"/>
          <w:szCs w:val="24"/>
        </w:rPr>
        <w:t xml:space="preserve">los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grupos musicales que permitan </w:t>
      </w:r>
      <w:r w:rsidR="00623696" w:rsidRPr="006E6192">
        <w:rPr>
          <w:rFonts w:cs="Arial"/>
          <w:color w:val="000000" w:themeColor="text1"/>
          <w:sz w:val="24"/>
          <w:szCs w:val="24"/>
        </w:rPr>
        <w:t>a través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de la música recuperar nuestros valores culturales</w:t>
      </w:r>
      <w:r w:rsidRPr="006E6192">
        <w:rPr>
          <w:rFonts w:cs="Arial"/>
          <w:color w:val="000000" w:themeColor="text1"/>
          <w:sz w:val="24"/>
          <w:szCs w:val="24"/>
        </w:rPr>
        <w:t xml:space="preserve"> y folclóricos. 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Default="00030BE5" w:rsidP="004B14C2">
      <w:pPr>
        <w:pStyle w:val="Textoindependiente"/>
        <w:numPr>
          <w:ilvl w:val="0"/>
          <w:numId w:val="10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Crear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un periódico municipal a través del cual todos los Paunenses se enteren de los diferentes programas y proyectos que se realizan en beneficio de todos.</w:t>
      </w:r>
    </w:p>
    <w:p w:rsidR="000B22EB" w:rsidRDefault="000B22EB" w:rsidP="000B22EB">
      <w:pPr>
        <w:pStyle w:val="Prrafodelista"/>
        <w:rPr>
          <w:rFonts w:cs="Arial"/>
          <w:color w:val="000000" w:themeColor="text1"/>
        </w:rPr>
      </w:pPr>
    </w:p>
    <w:p w:rsidR="000B22EB" w:rsidRDefault="000B22EB" w:rsidP="000B22EB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0B22EB" w:rsidRDefault="000B22EB" w:rsidP="000B22EB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0B22EB" w:rsidRDefault="000B22EB" w:rsidP="000B22EB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0B22EB" w:rsidRDefault="000B22EB" w:rsidP="000B22EB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0B22EB" w:rsidRDefault="000B22EB" w:rsidP="000B22EB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0B22EB" w:rsidRDefault="000B22EB" w:rsidP="000B22EB">
      <w:pPr>
        <w:pStyle w:val="Textoindependiente"/>
        <w:jc w:val="both"/>
        <w:rPr>
          <w:ins w:id="12" w:author="Servidor" w:date="2011-08-08T10:31:00Z"/>
          <w:rFonts w:cs="Arial"/>
          <w:color w:val="000000" w:themeColor="text1"/>
          <w:sz w:val="24"/>
          <w:szCs w:val="24"/>
        </w:rPr>
      </w:pPr>
    </w:p>
    <w:p w:rsidR="00542FEF" w:rsidRDefault="00542FEF" w:rsidP="000B22EB">
      <w:pPr>
        <w:pStyle w:val="Textoindependiente"/>
        <w:jc w:val="both"/>
        <w:rPr>
          <w:ins w:id="13" w:author="Servidor" w:date="2011-08-08T10:31:00Z"/>
          <w:rFonts w:cs="Arial"/>
          <w:color w:val="000000" w:themeColor="text1"/>
          <w:sz w:val="24"/>
          <w:szCs w:val="24"/>
        </w:rPr>
      </w:pPr>
    </w:p>
    <w:p w:rsidR="00542FEF" w:rsidRPr="006E6192" w:rsidRDefault="00542FEF" w:rsidP="000B22EB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EC1953" w:rsidRPr="006E6192" w:rsidRDefault="00EC1953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2E0EDD" w:rsidRDefault="00323F9D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lastRenderedPageBreak/>
        <w:t>INFANCIA Y ADOLESCENCIA</w:t>
      </w:r>
      <w:r w:rsidR="002E0EDD" w:rsidRPr="006E6192">
        <w:rPr>
          <w:rFonts w:cs="Arial"/>
          <w:b/>
          <w:color w:val="000000" w:themeColor="text1"/>
          <w:sz w:val="24"/>
          <w:szCs w:val="24"/>
        </w:rPr>
        <w:t>,</w:t>
      </w:r>
      <w:r w:rsidRPr="006E6192">
        <w:rPr>
          <w:rFonts w:cs="Arial"/>
          <w:b/>
          <w:color w:val="000000" w:themeColor="text1"/>
          <w:sz w:val="24"/>
          <w:szCs w:val="24"/>
        </w:rPr>
        <w:t xml:space="preserve"> GRUPOS VULNERABLES:</w:t>
      </w:r>
      <w:r w:rsidR="002E0EDD" w:rsidRPr="006E6192">
        <w:rPr>
          <w:rFonts w:cs="Arial"/>
          <w:b/>
          <w:color w:val="000000" w:themeColor="text1"/>
          <w:sz w:val="24"/>
          <w:szCs w:val="24"/>
        </w:rPr>
        <w:t xml:space="preserve"> DISCAPACITADOS,  TERCERA EDAD Y DESPLAZADOS</w:t>
      </w:r>
    </w:p>
    <w:p w:rsidR="000B22EB" w:rsidRPr="006E6192" w:rsidRDefault="000B22EB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Asistencia social </w:t>
      </w:r>
      <w:r w:rsidR="00030BE5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Integral 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a los sectores</w:t>
      </w:r>
      <w:r w:rsidR="00755640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infancia y adolescencia y población</w:t>
      </w:r>
      <w:r w:rsidR="00030BE5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vulnerables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del municipio, discapacitados, tercera edad y desplazados. Es necesario que la administración municipal diseñe proyectos sociales que permitan el acceso de estas personas a todos los niveles de </w:t>
      </w:r>
      <w:r w:rsidR="00030BE5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participación social</w:t>
      </w:r>
      <w:r w:rsidR="00755640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en 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los siguientes</w:t>
      </w:r>
      <w:r w:rsidR="003E2EA4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aspectos:</w:t>
      </w:r>
      <w:r w:rsidRPr="006E6192">
        <w:rPr>
          <w:rFonts w:cs="Arial"/>
          <w:color w:val="000000" w:themeColor="text1"/>
          <w:sz w:val="24"/>
          <w:szCs w:val="24"/>
        </w:rPr>
        <w:br/>
      </w:r>
    </w:p>
    <w:p w:rsidR="00755640" w:rsidRPr="006E6192" w:rsidRDefault="002E0EDD" w:rsidP="004B14C2">
      <w:pPr>
        <w:pStyle w:val="Textoindependiente"/>
        <w:numPr>
          <w:ilvl w:val="0"/>
          <w:numId w:val="1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Establecer con el apoyo de entidades como el Instituto Colombiano de Bienestar Familiar ICBF, Acción Social</w:t>
      </w:r>
      <w:r w:rsidR="00030BE5" w:rsidRPr="006E6192">
        <w:rPr>
          <w:rFonts w:cs="Arial"/>
          <w:color w:val="000000" w:themeColor="text1"/>
          <w:sz w:val="24"/>
          <w:szCs w:val="24"/>
        </w:rPr>
        <w:t>, etc.</w:t>
      </w:r>
      <w:r w:rsidRPr="006E6192">
        <w:rPr>
          <w:rFonts w:cs="Arial"/>
          <w:color w:val="000000" w:themeColor="text1"/>
          <w:sz w:val="24"/>
          <w:szCs w:val="24"/>
        </w:rPr>
        <w:t>, los docentes del municipio  y otras entidades, programa</w:t>
      </w:r>
      <w:r w:rsidR="00755640" w:rsidRPr="006E6192">
        <w:rPr>
          <w:rFonts w:cs="Arial"/>
          <w:color w:val="000000" w:themeColor="text1"/>
          <w:sz w:val="24"/>
          <w:szCs w:val="24"/>
        </w:rPr>
        <w:t>s</w:t>
      </w:r>
      <w:r w:rsidRPr="006E6192">
        <w:rPr>
          <w:rFonts w:cs="Arial"/>
          <w:color w:val="000000" w:themeColor="text1"/>
          <w:sz w:val="24"/>
          <w:szCs w:val="24"/>
        </w:rPr>
        <w:t xml:space="preserve"> para</w:t>
      </w:r>
      <w:r w:rsidR="00755640" w:rsidRPr="006E6192">
        <w:rPr>
          <w:rFonts w:cs="Arial"/>
          <w:color w:val="000000" w:themeColor="text1"/>
          <w:sz w:val="24"/>
          <w:szCs w:val="24"/>
        </w:rPr>
        <w:t xml:space="preserve"> beneficio d</w:t>
      </w:r>
      <w:r w:rsidRPr="006E6192">
        <w:rPr>
          <w:rFonts w:cs="Arial"/>
          <w:color w:val="000000" w:themeColor="text1"/>
          <w:sz w:val="24"/>
          <w:szCs w:val="24"/>
        </w:rPr>
        <w:t>el adulto mayor</w:t>
      </w:r>
      <w:r w:rsidR="00271523" w:rsidRPr="006E6192">
        <w:rPr>
          <w:rFonts w:cs="Arial"/>
          <w:color w:val="000000" w:themeColor="text1"/>
          <w:sz w:val="24"/>
          <w:szCs w:val="24"/>
        </w:rPr>
        <w:t>, en donde habrá la permanencia de un Profesional del Área Social, para fortalecer y garantizar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271523" w:rsidRPr="006E6192">
        <w:rPr>
          <w:rFonts w:cs="Arial"/>
          <w:color w:val="000000" w:themeColor="text1"/>
          <w:sz w:val="24"/>
          <w:szCs w:val="24"/>
        </w:rPr>
        <w:t xml:space="preserve">el </w:t>
      </w:r>
      <w:r w:rsidRPr="006E6192">
        <w:rPr>
          <w:rFonts w:cs="Arial"/>
          <w:color w:val="000000" w:themeColor="text1"/>
          <w:sz w:val="24"/>
          <w:szCs w:val="24"/>
        </w:rPr>
        <w:t xml:space="preserve"> aprovecha</w:t>
      </w:r>
      <w:r w:rsidR="00271523" w:rsidRPr="006E6192">
        <w:rPr>
          <w:rFonts w:cs="Arial"/>
          <w:color w:val="000000" w:themeColor="text1"/>
          <w:sz w:val="24"/>
          <w:szCs w:val="24"/>
        </w:rPr>
        <w:t xml:space="preserve">miento del </w:t>
      </w:r>
      <w:r w:rsidRPr="006E6192">
        <w:rPr>
          <w:rFonts w:cs="Arial"/>
          <w:color w:val="000000" w:themeColor="text1"/>
          <w:sz w:val="24"/>
          <w:szCs w:val="24"/>
        </w:rPr>
        <w:t xml:space="preserve">tiempo en actividades lúdicas, deportivas, recreativas y culturales, para </w:t>
      </w:r>
      <w:r w:rsidR="00755640" w:rsidRPr="006E6192">
        <w:rPr>
          <w:rFonts w:cs="Arial"/>
          <w:color w:val="000000" w:themeColor="text1"/>
          <w:sz w:val="24"/>
          <w:szCs w:val="24"/>
        </w:rPr>
        <w:t xml:space="preserve">hacer </w:t>
      </w:r>
      <w:r w:rsidRPr="006E6192">
        <w:rPr>
          <w:rFonts w:cs="Arial"/>
          <w:color w:val="000000" w:themeColor="text1"/>
          <w:sz w:val="24"/>
          <w:szCs w:val="24"/>
        </w:rPr>
        <w:t>que su</w:t>
      </w:r>
      <w:r w:rsidR="00755640" w:rsidRPr="006E6192">
        <w:rPr>
          <w:rFonts w:cs="Arial"/>
          <w:color w:val="000000" w:themeColor="text1"/>
          <w:sz w:val="24"/>
          <w:szCs w:val="24"/>
        </w:rPr>
        <w:t>s</w:t>
      </w:r>
      <w:r w:rsidRPr="006E6192">
        <w:rPr>
          <w:rFonts w:cs="Arial"/>
          <w:color w:val="000000" w:themeColor="text1"/>
          <w:sz w:val="24"/>
          <w:szCs w:val="24"/>
        </w:rPr>
        <w:t xml:space="preserve"> vida sea</w:t>
      </w:r>
      <w:r w:rsidR="00755640" w:rsidRPr="006E6192">
        <w:rPr>
          <w:rFonts w:cs="Arial"/>
          <w:color w:val="000000" w:themeColor="text1"/>
          <w:sz w:val="24"/>
          <w:szCs w:val="24"/>
        </w:rPr>
        <w:t>n más amables</w:t>
      </w:r>
      <w:r w:rsidR="00271523" w:rsidRPr="006E6192">
        <w:rPr>
          <w:rFonts w:cs="Arial"/>
          <w:color w:val="000000" w:themeColor="text1"/>
          <w:sz w:val="24"/>
          <w:szCs w:val="24"/>
        </w:rPr>
        <w:t>.</w:t>
      </w:r>
    </w:p>
    <w:p w:rsidR="00271523" w:rsidRPr="006E6192" w:rsidRDefault="00271523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71523" w:rsidRPr="006E6192" w:rsidRDefault="00271523" w:rsidP="004B14C2">
      <w:pPr>
        <w:pStyle w:val="Textoindependiente"/>
        <w:numPr>
          <w:ilvl w:val="0"/>
          <w:numId w:val="1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Gestionar ante las Instituciones competentes la permanencia y ampliación del cupo para la asignación de subsidios para los adultos mayores.</w:t>
      </w:r>
    </w:p>
    <w:p w:rsidR="00755640" w:rsidRPr="006E6192" w:rsidRDefault="00755640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71523" w:rsidP="004B14C2">
      <w:pPr>
        <w:pStyle w:val="Textoindependiente"/>
        <w:numPr>
          <w:ilvl w:val="0"/>
          <w:numId w:val="1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M</w:t>
      </w:r>
      <w:r w:rsidR="00030BE5" w:rsidRPr="006E6192">
        <w:rPr>
          <w:rFonts w:cs="Arial"/>
          <w:color w:val="000000" w:themeColor="text1"/>
          <w:sz w:val="24"/>
          <w:szCs w:val="24"/>
        </w:rPr>
        <w:t>antener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la cobertura del SISBEN</w:t>
      </w:r>
      <w:r w:rsidR="00030BE5" w:rsidRPr="006E6192">
        <w:rPr>
          <w:rFonts w:cs="Arial"/>
          <w:color w:val="000000" w:themeColor="text1"/>
          <w:sz w:val="24"/>
          <w:szCs w:val="24"/>
        </w:rPr>
        <w:t xml:space="preserve"> y régimen subsidiado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030BE5" w:rsidRPr="006E6192">
        <w:rPr>
          <w:rFonts w:cs="Arial"/>
          <w:color w:val="000000" w:themeColor="text1"/>
          <w:sz w:val="24"/>
          <w:szCs w:val="24"/>
        </w:rPr>
        <w:t xml:space="preserve">de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100% </w:t>
      </w:r>
      <w:r w:rsidR="00030BE5" w:rsidRPr="006E6192">
        <w:rPr>
          <w:rFonts w:cs="Arial"/>
          <w:color w:val="000000" w:themeColor="text1"/>
          <w:sz w:val="24"/>
          <w:szCs w:val="24"/>
        </w:rPr>
        <w:t>en la población vulnerable.</w:t>
      </w:r>
    </w:p>
    <w:p w:rsidR="00030BE5" w:rsidRPr="006E6192" w:rsidRDefault="00030BE5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1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Generar para los </w:t>
      </w:r>
      <w:r w:rsidR="00030BE5" w:rsidRPr="006E6192">
        <w:rPr>
          <w:rFonts w:cs="Arial"/>
          <w:color w:val="000000" w:themeColor="text1"/>
          <w:sz w:val="24"/>
          <w:szCs w:val="24"/>
        </w:rPr>
        <w:t xml:space="preserve">niños, niñas y adolescentes, </w:t>
      </w:r>
      <w:r w:rsidRPr="006E6192">
        <w:rPr>
          <w:rFonts w:cs="Arial"/>
          <w:color w:val="000000" w:themeColor="text1"/>
          <w:sz w:val="24"/>
          <w:szCs w:val="24"/>
        </w:rPr>
        <w:t xml:space="preserve"> espacios que les permitan el aprovechamiento del tiempo libre, a través de eventos deportivos, recreativos y culturales.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71523" w:rsidP="004B14C2">
      <w:pPr>
        <w:pStyle w:val="Textoindependiente"/>
        <w:numPr>
          <w:ilvl w:val="0"/>
          <w:numId w:val="1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Vincular a </w:t>
      </w:r>
      <w:r w:rsidR="002E0EDD" w:rsidRPr="006E6192">
        <w:rPr>
          <w:rFonts w:cs="Arial"/>
          <w:color w:val="000000" w:themeColor="text1"/>
          <w:sz w:val="24"/>
          <w:szCs w:val="24"/>
        </w:rPr>
        <w:t>la población desplazada a todos los programas y proyectos planteados en este programa de gobierno.</w:t>
      </w:r>
    </w:p>
    <w:p w:rsidR="00C66A0A" w:rsidRPr="006E6192" w:rsidRDefault="00C66A0A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C66A0A" w:rsidRPr="006E6192" w:rsidRDefault="00C66A0A" w:rsidP="004B14C2">
      <w:pPr>
        <w:pStyle w:val="Textoindependiente"/>
        <w:numPr>
          <w:ilvl w:val="0"/>
          <w:numId w:val="11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Las demás exigencias que sean necesario implementar. 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Default="002E0EDD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>INFRAESTRUCTURA</w:t>
      </w:r>
    </w:p>
    <w:p w:rsidR="000B22EB" w:rsidRPr="006E6192" w:rsidRDefault="000B22EB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EB6AA5" w:rsidRPr="006E6192" w:rsidRDefault="00EB6AA5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Gestionar ante entidades del Internacional, Nacional, y Departamental los recursos para la implementación  del proyecto de gasificación de las viviendas urbanas, contribuyendo a un ahorro de hasta un 80% del costo del consumo actual.</w:t>
      </w:r>
    </w:p>
    <w:p w:rsidR="00EB6AA5" w:rsidRPr="006E6192" w:rsidRDefault="00EB6AA5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C66A0A" w:rsidRPr="006E6192" w:rsidRDefault="00C66A0A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Mejoramiento y embellecimiento (renovación) del parque principal y alrededores, para que los habitantes del municipio, turistas y visitantes tengan un espacio publico adecuado para el esparcimiento.</w:t>
      </w:r>
    </w:p>
    <w:p w:rsidR="002E4E59" w:rsidRPr="006E6192" w:rsidRDefault="002E4E59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E4E59" w:rsidRPr="006E6192" w:rsidRDefault="002E4E59" w:rsidP="004B14C2">
      <w:pPr>
        <w:pStyle w:val="Textoindependiente"/>
        <w:numPr>
          <w:ilvl w:val="0"/>
          <w:numId w:val="25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Construcción de infraestructura acorde, que embellezca arquitectónicamente y fomente la proyección turística del municipio, </w:t>
      </w:r>
    </w:p>
    <w:p w:rsidR="00EB6AA5" w:rsidRPr="006E6192" w:rsidRDefault="00EB6AA5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EB6AA5" w:rsidRPr="006E6192" w:rsidRDefault="00EB6AA5" w:rsidP="004B14C2">
      <w:pPr>
        <w:pStyle w:val="Textoindependiente"/>
        <w:numPr>
          <w:ilvl w:val="0"/>
          <w:numId w:val="25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La continuación del adoquinamiento de las calles y carreras</w:t>
      </w:r>
      <w:r w:rsidR="00E12282" w:rsidRPr="006E6192">
        <w:rPr>
          <w:rFonts w:cs="Arial"/>
          <w:color w:val="000000" w:themeColor="text1"/>
          <w:sz w:val="24"/>
          <w:szCs w:val="24"/>
        </w:rPr>
        <w:t>; el diseño y ejecución de un plan de andenes</w:t>
      </w:r>
      <w:r w:rsidRPr="006E6192">
        <w:rPr>
          <w:rFonts w:cs="Arial"/>
          <w:color w:val="000000" w:themeColor="text1"/>
          <w:sz w:val="24"/>
          <w:szCs w:val="24"/>
        </w:rPr>
        <w:t>, fomentando así el embellecimiento del centro urbano.</w:t>
      </w:r>
    </w:p>
    <w:p w:rsidR="00EB6AA5" w:rsidRPr="006E6192" w:rsidRDefault="00EB6AA5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C66A0A" w:rsidRPr="006E6192" w:rsidRDefault="00C66A0A" w:rsidP="004B14C2">
      <w:pPr>
        <w:pStyle w:val="Textoindependiente"/>
        <w:numPr>
          <w:ilvl w:val="0"/>
          <w:numId w:val="25"/>
        </w:numPr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El fortalecimiento del banco de maquinaria, se tendrá un espacio adecuado en </w:t>
      </w:r>
      <w:r w:rsidR="00EB6AA5" w:rsidRPr="006E6192">
        <w:rPr>
          <w:rFonts w:cs="Arial"/>
          <w:color w:val="000000" w:themeColor="text1"/>
          <w:sz w:val="24"/>
          <w:szCs w:val="24"/>
        </w:rPr>
        <w:t xml:space="preserve">    </w:t>
      </w:r>
      <w:r w:rsidR="002E4E59" w:rsidRPr="006E6192">
        <w:rPr>
          <w:rFonts w:cs="Arial"/>
          <w:color w:val="000000" w:themeColor="text1"/>
          <w:sz w:val="24"/>
          <w:szCs w:val="24"/>
        </w:rPr>
        <w:t xml:space="preserve">  </w:t>
      </w:r>
      <w:r w:rsidRPr="006E6192">
        <w:rPr>
          <w:rFonts w:cs="Arial"/>
          <w:color w:val="000000" w:themeColor="text1"/>
          <w:sz w:val="24"/>
          <w:szCs w:val="24"/>
        </w:rPr>
        <w:t xml:space="preserve">donde pernoctaran los equipos municipales; </w:t>
      </w:r>
      <w:r w:rsidR="00EB6AA5" w:rsidRPr="006E6192">
        <w:rPr>
          <w:rFonts w:cs="Arial"/>
          <w:color w:val="000000" w:themeColor="text1"/>
          <w:sz w:val="24"/>
          <w:szCs w:val="24"/>
        </w:rPr>
        <w:t xml:space="preserve">evitando a si el deterioro causado por la exposición a la intemperie; garantizando la  seguridad de los mismos. </w:t>
      </w:r>
    </w:p>
    <w:p w:rsidR="00C66A0A" w:rsidRPr="006E6192" w:rsidRDefault="00C66A0A" w:rsidP="004B14C2">
      <w:pPr>
        <w:pStyle w:val="Textoindependiente"/>
        <w:ind w:left="720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E12282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Adquisición </w:t>
      </w:r>
      <w:r w:rsidR="002E0EDD" w:rsidRPr="006E6192">
        <w:rPr>
          <w:rFonts w:cs="Arial"/>
          <w:color w:val="000000" w:themeColor="text1"/>
          <w:sz w:val="24"/>
          <w:szCs w:val="24"/>
        </w:rPr>
        <w:t>de</w:t>
      </w:r>
      <w:r w:rsidRPr="006E6192">
        <w:rPr>
          <w:rFonts w:cs="Arial"/>
          <w:color w:val="000000" w:themeColor="text1"/>
          <w:sz w:val="24"/>
          <w:szCs w:val="24"/>
        </w:rPr>
        <w:t xml:space="preserve"> fuentes de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material para</w:t>
      </w:r>
      <w:r w:rsidRPr="006E6192">
        <w:rPr>
          <w:rFonts w:cs="Arial"/>
          <w:color w:val="000000" w:themeColor="text1"/>
          <w:sz w:val="24"/>
          <w:szCs w:val="24"/>
        </w:rPr>
        <w:t xml:space="preserve"> el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>mejoramiento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de vías interveredales, con el fin de facilitar la comercialización de la producción agrícola y pecuaria, considerada potencial de desarrollo para el municipio de Pauna.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E12282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Gestionar recursos con entidades como</w:t>
      </w:r>
      <w:r w:rsidR="000820E2" w:rsidRPr="006E6192">
        <w:rPr>
          <w:rFonts w:cs="Arial"/>
          <w:color w:val="000000" w:themeColor="text1"/>
          <w:sz w:val="24"/>
          <w:szCs w:val="24"/>
        </w:rPr>
        <w:t xml:space="preserve"> la Gobernación de Boyacá, ICBF, etc.</w:t>
      </w:r>
      <w:r w:rsidRPr="006E6192">
        <w:rPr>
          <w:rFonts w:cs="Arial"/>
          <w:color w:val="000000" w:themeColor="text1"/>
          <w:sz w:val="24"/>
          <w:szCs w:val="24"/>
        </w:rPr>
        <w:t xml:space="preserve"> Para l</w:t>
      </w:r>
      <w:r w:rsidR="000820E2" w:rsidRPr="006E6192">
        <w:rPr>
          <w:rFonts w:cs="Arial"/>
          <w:color w:val="000000" w:themeColor="text1"/>
          <w:sz w:val="24"/>
          <w:szCs w:val="24"/>
        </w:rPr>
        <w:t xml:space="preserve">a </w:t>
      </w:r>
      <w:r w:rsidRPr="006E6192">
        <w:rPr>
          <w:rFonts w:cs="Arial"/>
          <w:color w:val="000000" w:themeColor="text1"/>
          <w:sz w:val="24"/>
          <w:szCs w:val="24"/>
        </w:rPr>
        <w:t xml:space="preserve">construcción, </w:t>
      </w:r>
      <w:r w:rsidR="000820E2" w:rsidRPr="006E6192">
        <w:rPr>
          <w:rFonts w:cs="Arial"/>
          <w:color w:val="000000" w:themeColor="text1"/>
          <w:sz w:val="24"/>
          <w:szCs w:val="24"/>
        </w:rPr>
        <w:t>a</w:t>
      </w:r>
      <w:r w:rsidR="002E0EDD" w:rsidRPr="006E6192">
        <w:rPr>
          <w:rFonts w:cs="Arial"/>
          <w:color w:val="000000" w:themeColor="text1"/>
          <w:sz w:val="24"/>
          <w:szCs w:val="24"/>
        </w:rPr>
        <w:t>mpliación</w:t>
      </w:r>
      <w:r w:rsidR="000820E2" w:rsidRPr="006E6192">
        <w:rPr>
          <w:rFonts w:cs="Arial"/>
          <w:color w:val="000000" w:themeColor="text1"/>
          <w:sz w:val="24"/>
          <w:szCs w:val="24"/>
        </w:rPr>
        <w:t xml:space="preserve"> y mejoramiento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Pr="006E6192">
        <w:rPr>
          <w:rFonts w:cs="Arial"/>
          <w:color w:val="000000" w:themeColor="text1"/>
          <w:sz w:val="24"/>
          <w:szCs w:val="24"/>
        </w:rPr>
        <w:t>infraestructura acorde a los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restaurantes escolares,</w:t>
      </w:r>
      <w:r w:rsidR="000820E2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con el </w:t>
      </w:r>
      <w:r w:rsidR="00623696" w:rsidRPr="006E6192">
        <w:rPr>
          <w:rFonts w:cs="Arial"/>
          <w:color w:val="000000" w:themeColor="text1"/>
          <w:sz w:val="24"/>
          <w:szCs w:val="24"/>
        </w:rPr>
        <w:t>propósito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de </w:t>
      </w:r>
      <w:r w:rsidR="000820E2" w:rsidRPr="006E6192">
        <w:rPr>
          <w:rFonts w:cs="Arial"/>
          <w:color w:val="000000" w:themeColor="text1"/>
          <w:sz w:val="24"/>
          <w:szCs w:val="24"/>
        </w:rPr>
        <w:t>optimizar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la calidad de la alimentación de los estudiantes, y de </w:t>
      </w:r>
      <w:r w:rsidR="00623696" w:rsidRPr="006E6192">
        <w:rPr>
          <w:rFonts w:cs="Arial"/>
          <w:color w:val="000000" w:themeColor="text1"/>
          <w:sz w:val="24"/>
          <w:szCs w:val="24"/>
        </w:rPr>
        <w:t>esta amanera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0820E2" w:rsidRPr="006E6192">
        <w:rPr>
          <w:rFonts w:cs="Arial"/>
          <w:color w:val="000000" w:themeColor="text1"/>
          <w:sz w:val="24"/>
          <w:szCs w:val="24"/>
        </w:rPr>
        <w:t>contribuir con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su rendimiento académico.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Construcción de un parque recreacional</w:t>
      </w:r>
      <w:r w:rsidR="000820E2" w:rsidRPr="006E6192">
        <w:rPr>
          <w:rFonts w:cs="Arial"/>
          <w:color w:val="000000" w:themeColor="text1"/>
          <w:sz w:val="24"/>
          <w:szCs w:val="24"/>
        </w:rPr>
        <w:t xml:space="preserve"> (con pista de patinaje, bicicrós, atracciones para niños, zonas verdes, </w:t>
      </w:r>
      <w:r w:rsidR="00E12282" w:rsidRPr="006E6192">
        <w:rPr>
          <w:rFonts w:cs="Arial"/>
          <w:color w:val="000000" w:themeColor="text1"/>
          <w:sz w:val="24"/>
          <w:szCs w:val="24"/>
        </w:rPr>
        <w:t>gimnasia</w:t>
      </w:r>
      <w:r w:rsidR="000820E2" w:rsidRPr="006E6192">
        <w:rPr>
          <w:rFonts w:cs="Arial"/>
          <w:color w:val="000000" w:themeColor="text1"/>
          <w:sz w:val="24"/>
          <w:szCs w:val="24"/>
        </w:rPr>
        <w:t xml:space="preserve">, etc.) </w:t>
      </w:r>
      <w:r w:rsidRPr="006E6192">
        <w:rPr>
          <w:rFonts w:cs="Arial"/>
          <w:color w:val="000000" w:themeColor="text1"/>
          <w:sz w:val="24"/>
          <w:szCs w:val="24"/>
        </w:rPr>
        <w:t xml:space="preserve"> que le permita a los habitantes de Pauna un espacio de </w:t>
      </w:r>
      <w:r w:rsidR="00623696" w:rsidRPr="006E6192">
        <w:rPr>
          <w:rFonts w:cs="Arial"/>
          <w:color w:val="000000" w:themeColor="text1"/>
          <w:sz w:val="24"/>
          <w:szCs w:val="24"/>
        </w:rPr>
        <w:t xml:space="preserve">convivencia y  </w:t>
      </w:r>
      <w:r w:rsidRPr="006E6192">
        <w:rPr>
          <w:rFonts w:cs="Arial"/>
          <w:color w:val="000000" w:themeColor="text1"/>
          <w:sz w:val="24"/>
          <w:szCs w:val="24"/>
        </w:rPr>
        <w:t xml:space="preserve"> esparcimiento.</w:t>
      </w:r>
    </w:p>
    <w:p w:rsidR="00E12282" w:rsidRPr="006E6192" w:rsidRDefault="00E12282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E12282" w:rsidRPr="006E6192" w:rsidRDefault="00E12282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Mejoramiento y apertura de nuevas carreteras; así como el mantenimiento continuo a las existentes.</w:t>
      </w:r>
    </w:p>
    <w:p w:rsidR="00E12282" w:rsidRPr="006E6192" w:rsidRDefault="00E12282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E12282" w:rsidRDefault="00E12282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Gestionar los recursos para la construcción del puente sobre el rio Ibacapi</w:t>
      </w:r>
      <w:r w:rsidR="002E4E59" w:rsidRPr="006E6192">
        <w:rPr>
          <w:rFonts w:cs="Arial"/>
          <w:color w:val="000000" w:themeColor="text1"/>
          <w:sz w:val="24"/>
          <w:szCs w:val="24"/>
        </w:rPr>
        <w:t>, colapsado por los efectos de la ola invernal 2011.</w:t>
      </w:r>
    </w:p>
    <w:p w:rsidR="004B14C2" w:rsidRDefault="004B14C2" w:rsidP="004B14C2">
      <w:pPr>
        <w:pStyle w:val="Prrafodelista"/>
        <w:rPr>
          <w:rFonts w:cs="Arial"/>
          <w:color w:val="000000" w:themeColor="text1"/>
        </w:rPr>
      </w:pPr>
    </w:p>
    <w:p w:rsidR="004B14C2" w:rsidRPr="006E6192" w:rsidRDefault="004B14C2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E4E59" w:rsidRPr="006E6192" w:rsidRDefault="002E4E59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2E4E59" w:rsidRPr="006E6192" w:rsidRDefault="002E4E59" w:rsidP="004B14C2">
      <w:pPr>
        <w:pStyle w:val="Textoindependiente"/>
        <w:ind w:left="720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>CONVIVENCIA</w:t>
      </w:r>
      <w:r w:rsidR="00782CBD" w:rsidRPr="006E6192">
        <w:rPr>
          <w:rFonts w:cs="Arial"/>
          <w:b/>
          <w:color w:val="000000" w:themeColor="text1"/>
          <w:sz w:val="24"/>
          <w:szCs w:val="24"/>
        </w:rPr>
        <w:t xml:space="preserve"> Y SEGURIDAD CIUDADANA</w:t>
      </w:r>
    </w:p>
    <w:p w:rsidR="00782CBD" w:rsidRPr="006E6192" w:rsidRDefault="00782CBD" w:rsidP="004B14C2">
      <w:pPr>
        <w:pStyle w:val="Textoindependiente"/>
        <w:ind w:left="720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6E6192" w:rsidRPr="006E6192" w:rsidRDefault="002E4E59" w:rsidP="004B14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E6192">
        <w:rPr>
          <w:rFonts w:ascii="Arial" w:hAnsi="Arial" w:cs="Arial"/>
          <w:color w:val="000000" w:themeColor="text1"/>
        </w:rPr>
        <w:t>Nuestro municipio se convierte en un territorio de Paz</w:t>
      </w:r>
      <w:r w:rsidR="00782CBD" w:rsidRPr="006E6192">
        <w:rPr>
          <w:rFonts w:ascii="Arial" w:hAnsi="Arial" w:cs="Arial"/>
          <w:color w:val="000000" w:themeColor="text1"/>
        </w:rPr>
        <w:t xml:space="preserve">, destino turístico y </w:t>
      </w:r>
      <w:r w:rsidRPr="006E6192">
        <w:rPr>
          <w:rFonts w:ascii="Arial" w:hAnsi="Arial" w:cs="Arial"/>
          <w:color w:val="000000" w:themeColor="text1"/>
        </w:rPr>
        <w:t xml:space="preserve"> productividad, en donde se hace imperativo garantizar la tranquilidad y convivencia en todos los pobladores, turistas y viajeros</w:t>
      </w:r>
      <w:r w:rsidR="00782CBD" w:rsidRPr="006E6192">
        <w:rPr>
          <w:rFonts w:ascii="Arial" w:hAnsi="Arial" w:cs="Arial"/>
          <w:color w:val="000000" w:themeColor="text1"/>
        </w:rPr>
        <w:t xml:space="preserve">; </w:t>
      </w:r>
      <w:r w:rsidR="006E6192">
        <w:rPr>
          <w:rFonts w:ascii="Arial" w:hAnsi="Arial" w:cs="Arial"/>
          <w:color w:val="000000" w:themeColor="text1"/>
        </w:rPr>
        <w:t>e</w:t>
      </w:r>
      <w:r w:rsidR="006E6192" w:rsidRPr="006E6192">
        <w:rPr>
          <w:rFonts w:ascii="Arial" w:hAnsi="Arial" w:cs="Arial"/>
          <w:color w:val="000000" w:themeColor="text1"/>
        </w:rPr>
        <w:t>s necesario atender de manera integral las causas estructurales y las manifestaciones latentes del crimen y la violencia para mitigar su impacto negativo sobre el desarrollo del municipio. Se requieren tanto políticas que permitan a la población el acceso a niveles suficientes de ingreso, educación y salud; como políticas para prevenir y controlar las manifestaciones del crimen y la violencia.</w:t>
      </w:r>
    </w:p>
    <w:p w:rsidR="006E6192" w:rsidRPr="006E6192" w:rsidRDefault="006E6192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4E59" w:rsidRDefault="00CE63C4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Para</w:t>
      </w:r>
      <w:r w:rsidR="00782CBD" w:rsidRPr="006E6192">
        <w:rPr>
          <w:rFonts w:cs="Arial"/>
          <w:color w:val="000000" w:themeColor="text1"/>
          <w:sz w:val="24"/>
          <w:szCs w:val="24"/>
        </w:rPr>
        <w:t xml:space="preserve"> garantizar lo anterior se accionaran las siguientes medidas:</w:t>
      </w:r>
    </w:p>
    <w:p w:rsidR="00CE63C4" w:rsidRDefault="00CE63C4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CE63C4" w:rsidRDefault="00CE63C4" w:rsidP="004B14C2">
      <w:pPr>
        <w:pStyle w:val="Textoindependiente"/>
        <w:numPr>
          <w:ilvl w:val="0"/>
          <w:numId w:val="28"/>
        </w:num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Diseñar y colocar en marcha </w:t>
      </w:r>
      <w:r w:rsidRPr="000C1643">
        <w:rPr>
          <w:rFonts w:cs="Arial"/>
          <w:color w:val="000000" w:themeColor="text1"/>
          <w:sz w:val="24"/>
          <w:szCs w:val="24"/>
        </w:rPr>
        <w:t xml:space="preserve">campañas educativas para </w:t>
      </w:r>
      <w:r>
        <w:rPr>
          <w:rFonts w:cs="Arial"/>
          <w:color w:val="000000" w:themeColor="text1"/>
          <w:sz w:val="24"/>
          <w:szCs w:val="24"/>
        </w:rPr>
        <w:t>fomentar y o crear la cultura d</w:t>
      </w:r>
      <w:r w:rsidRPr="0009266F">
        <w:rPr>
          <w:rFonts w:cs="Arial"/>
          <w:sz w:val="24"/>
          <w:szCs w:val="24"/>
        </w:rPr>
        <w:t>el respeto recíproco entre las personas</w:t>
      </w:r>
      <w:r>
        <w:rPr>
          <w:rFonts w:cs="Arial"/>
          <w:sz w:val="24"/>
          <w:szCs w:val="24"/>
        </w:rPr>
        <w:t xml:space="preserve"> y </w:t>
      </w:r>
      <w:r w:rsidRPr="000C1643">
        <w:rPr>
          <w:rFonts w:cs="Arial"/>
          <w:color w:val="000000" w:themeColor="text1"/>
          <w:sz w:val="24"/>
          <w:szCs w:val="24"/>
        </w:rPr>
        <w:t xml:space="preserve">la prevención de los riesgos </w:t>
      </w:r>
      <w:r>
        <w:rPr>
          <w:rFonts w:cs="Arial"/>
          <w:color w:val="000000" w:themeColor="text1"/>
          <w:sz w:val="24"/>
          <w:szCs w:val="24"/>
        </w:rPr>
        <w:t>al accionar de delincuentes.</w:t>
      </w:r>
    </w:p>
    <w:p w:rsidR="00CE63C4" w:rsidRPr="006E6192" w:rsidRDefault="00CE63C4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CE63C4" w:rsidRDefault="00CE63C4" w:rsidP="004B14C2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E63C4">
        <w:rPr>
          <w:rFonts w:ascii="Arial" w:hAnsi="Arial" w:cs="Arial"/>
          <w:color w:val="000000" w:themeColor="text1"/>
        </w:rPr>
        <w:t>Diseñar y colocar en marcha programas para reducir la posesión de armas entre los ciudadanos</w:t>
      </w:r>
      <w:r>
        <w:rPr>
          <w:rFonts w:ascii="Arial" w:hAnsi="Arial" w:cs="Arial"/>
          <w:color w:val="000000" w:themeColor="text1"/>
        </w:rPr>
        <w:t>, mediante jornadas de  entrega voluntaria a cambio de la entrega de estímulos.</w:t>
      </w:r>
      <w:r w:rsidRPr="00CE63C4">
        <w:rPr>
          <w:rFonts w:ascii="Arial" w:hAnsi="Arial" w:cs="Arial"/>
          <w:color w:val="000000" w:themeColor="text1"/>
        </w:rPr>
        <w:t xml:space="preserve"> </w:t>
      </w:r>
    </w:p>
    <w:p w:rsidR="00CE63C4" w:rsidRPr="00CE63C4" w:rsidRDefault="00CE63C4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CE63C4" w:rsidRDefault="003B5FD2" w:rsidP="004B14C2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F5F35">
        <w:rPr>
          <w:rFonts w:ascii="Arial" w:hAnsi="Arial" w:cs="Arial"/>
          <w:bCs/>
          <w:color w:val="000000" w:themeColor="text1"/>
        </w:rPr>
        <w:t xml:space="preserve">Inclusión social de las personas en riesgo de ser delincuentes, una ves identificados, se deben incluir </w:t>
      </w:r>
      <w:r w:rsidRPr="008F5F35">
        <w:rPr>
          <w:rFonts w:ascii="Arial" w:hAnsi="Arial" w:cs="Arial"/>
          <w:color w:val="000000" w:themeColor="text1"/>
        </w:rPr>
        <w:t xml:space="preserve"> a programas especiales de formación y orientación  para luego  incorporarlos a actividades sociales y fructíferas en donde se promueva el respeto y cumplimiento voluntario de las normas</w:t>
      </w:r>
      <w:r>
        <w:rPr>
          <w:rFonts w:ascii="Arial" w:hAnsi="Arial" w:cs="Arial"/>
          <w:color w:val="000000" w:themeColor="text1"/>
        </w:rPr>
        <w:t>.</w:t>
      </w:r>
    </w:p>
    <w:p w:rsidR="003B5FD2" w:rsidRPr="003B5FD2" w:rsidRDefault="003B5FD2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584B8A" w:rsidRDefault="00584B8A" w:rsidP="004B14C2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84B8A">
        <w:rPr>
          <w:rFonts w:ascii="Arial" w:hAnsi="Arial" w:cs="Arial"/>
          <w:bCs/>
          <w:color w:val="000000" w:themeColor="text1"/>
        </w:rPr>
        <w:t xml:space="preserve">Mejoramiento del acceso a la justicia, </w:t>
      </w:r>
      <w:r w:rsidRPr="00584B8A">
        <w:rPr>
          <w:rFonts w:ascii="Arial" w:hAnsi="Arial" w:cs="Arial"/>
          <w:color w:val="000000" w:themeColor="text1"/>
        </w:rPr>
        <w:t xml:space="preserve">para facilitar la resolución pacífica de conflictos y fortalecer los mecanismos para tal fin a través de Inspección de Policía, </w:t>
      </w:r>
      <w:r w:rsidRPr="00584B8A">
        <w:rPr>
          <w:rFonts w:ascii="Arial" w:hAnsi="Arial" w:cs="Arial"/>
          <w:color w:val="000000" w:themeColor="text1"/>
        </w:rPr>
        <w:lastRenderedPageBreak/>
        <w:t>Comisarías de Familia, Personería Municipal, Policía Nacional, Juzgado Municipal para resolver disputas en la comunidad y la efectiva aplicabilidad de la Justicia según corresponda.</w:t>
      </w:r>
    </w:p>
    <w:p w:rsidR="00584B8A" w:rsidRPr="00584B8A" w:rsidRDefault="00584B8A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584B8A" w:rsidRPr="00584B8A" w:rsidRDefault="00584B8A" w:rsidP="004B14C2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creación de una red de informantes </w:t>
      </w:r>
      <w:r w:rsidR="009F7865">
        <w:rPr>
          <w:rFonts w:ascii="Arial" w:hAnsi="Arial" w:cs="Arial"/>
          <w:color w:val="000000" w:themeColor="text1"/>
        </w:rPr>
        <w:t xml:space="preserve">previamente capacitados, </w:t>
      </w:r>
      <w:r>
        <w:rPr>
          <w:rFonts w:ascii="Arial" w:hAnsi="Arial" w:cs="Arial"/>
          <w:color w:val="000000" w:themeColor="text1"/>
        </w:rPr>
        <w:t>de las más altas calidades sociales, que suministren información veraz</w:t>
      </w:r>
      <w:r w:rsidR="009F7865">
        <w:rPr>
          <w:rFonts w:ascii="Arial" w:hAnsi="Arial" w:cs="Arial"/>
          <w:color w:val="000000" w:themeColor="text1"/>
        </w:rPr>
        <w:t xml:space="preserve"> y oportuna</w:t>
      </w:r>
      <w:r>
        <w:rPr>
          <w:rFonts w:ascii="Arial" w:hAnsi="Arial" w:cs="Arial"/>
          <w:color w:val="000000" w:themeColor="text1"/>
        </w:rPr>
        <w:t xml:space="preserve"> sobre conductas o actos que coloquen en riesgo la seguridad de la población, instituciones y bienes.</w:t>
      </w:r>
    </w:p>
    <w:p w:rsidR="003B5FD2" w:rsidRDefault="003B5FD2" w:rsidP="004B14C2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 w:themeColor="text1"/>
        </w:rPr>
      </w:pPr>
    </w:p>
    <w:p w:rsidR="00584B8A" w:rsidRDefault="00584B8A" w:rsidP="004B14C2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Apoyo permanente a los integrantes de la fuerza publica (Policía y Ejercito) y demás organismos de seguridad y justicia del estado, con la logística acorde con las necesidades del servicio.</w:t>
      </w:r>
    </w:p>
    <w:p w:rsidR="00584B8A" w:rsidRPr="00584B8A" w:rsidRDefault="00584B8A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584B8A" w:rsidRDefault="00584B8A" w:rsidP="004B14C2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adquisición de un sistema de cámaras para ubicarlas en los sitios </w:t>
      </w:r>
      <w:r w:rsidR="009F7865">
        <w:rPr>
          <w:rFonts w:ascii="Arial" w:hAnsi="Arial" w:cs="Arial"/>
          <w:color w:val="000000" w:themeColor="text1"/>
        </w:rPr>
        <w:t xml:space="preserve">e infraestructura </w:t>
      </w:r>
      <w:r>
        <w:rPr>
          <w:rFonts w:ascii="Arial" w:hAnsi="Arial" w:cs="Arial"/>
          <w:color w:val="000000" w:themeColor="text1"/>
        </w:rPr>
        <w:t xml:space="preserve">que demanden mayor </w:t>
      </w:r>
      <w:r w:rsidR="009F7865">
        <w:rPr>
          <w:rFonts w:ascii="Arial" w:hAnsi="Arial" w:cs="Arial"/>
          <w:color w:val="000000" w:themeColor="text1"/>
        </w:rPr>
        <w:t>riesgo a perjuicios.</w:t>
      </w:r>
      <w:r>
        <w:rPr>
          <w:rFonts w:ascii="Arial" w:hAnsi="Arial" w:cs="Arial"/>
          <w:color w:val="000000" w:themeColor="text1"/>
        </w:rPr>
        <w:t xml:space="preserve"> </w:t>
      </w:r>
    </w:p>
    <w:p w:rsidR="009F7865" w:rsidRPr="009F7865" w:rsidRDefault="009F7865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9F7865" w:rsidRDefault="009F7865" w:rsidP="004B14C2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Gestionar de acuerdo a la ley y la disponibilidad presupuestal, la creación de la Inspección de Policía par la vereda de Travesías y Otro Mundo.</w:t>
      </w:r>
    </w:p>
    <w:p w:rsidR="009F7865" w:rsidRPr="009F7865" w:rsidRDefault="009F7865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9F7865" w:rsidRPr="009F7865" w:rsidRDefault="009F7865" w:rsidP="004B14C2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9F7865">
        <w:rPr>
          <w:rFonts w:ascii="Arial" w:hAnsi="Arial" w:cs="Arial"/>
        </w:rPr>
        <w:t>Ser garante de que los integrantes de la fuerza pública y de los demás organismos de seguridad del estado, en el cumplimiento de sus competencias, estén sujetos a respetar los derechos y garantías, la dignidad de las personas, consagrados en la Constitución Política, los tratados internacionales ratificados por el Estado colombiano y la Ley.</w:t>
      </w:r>
    </w:p>
    <w:p w:rsidR="009F7865" w:rsidRDefault="009F7865" w:rsidP="004B14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9F7865" w:rsidRPr="009F7865" w:rsidRDefault="009F7865" w:rsidP="004B14C2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demás que sean necesarias para garantizar el orden y la tranquilidad de quienes habitamos en el municipio de Pauna.</w:t>
      </w:r>
    </w:p>
    <w:p w:rsidR="002E0EDD" w:rsidRPr="006E6192" w:rsidRDefault="002E0EDD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2E0EDD" w:rsidRDefault="002E0EDD" w:rsidP="004B14C2">
      <w:pPr>
        <w:pStyle w:val="Textoindependiente"/>
        <w:jc w:val="center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b/>
          <w:color w:val="000000" w:themeColor="text1"/>
          <w:sz w:val="24"/>
          <w:szCs w:val="24"/>
        </w:rPr>
        <w:t>ADMINISTRACIÓN</w:t>
      </w:r>
    </w:p>
    <w:p w:rsidR="000B22EB" w:rsidRPr="006E6192" w:rsidRDefault="000B22EB" w:rsidP="004B14C2">
      <w:pPr>
        <w:pStyle w:val="Textoindependiente"/>
        <w:jc w:val="center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AB6923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La A</w:t>
      </w:r>
      <w:r w:rsidR="002E0EDD" w:rsidRPr="006E6192">
        <w:rPr>
          <w:rFonts w:cs="Arial"/>
          <w:color w:val="000000" w:themeColor="text1"/>
          <w:sz w:val="24"/>
          <w:szCs w:val="24"/>
        </w:rPr>
        <w:t>dministración</w:t>
      </w:r>
      <w:r w:rsidRPr="006E6192">
        <w:rPr>
          <w:rFonts w:cs="Arial"/>
          <w:color w:val="000000" w:themeColor="text1"/>
          <w:sz w:val="24"/>
          <w:szCs w:val="24"/>
        </w:rPr>
        <w:t xml:space="preserve"> Municipal 2012 – 2015 será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de puertas abiertas, de alta participación comunitaria, de respeto</w:t>
      </w:r>
      <w:r w:rsidRPr="006E6192">
        <w:rPr>
          <w:rFonts w:cs="Arial"/>
          <w:color w:val="000000" w:themeColor="text1"/>
          <w:sz w:val="24"/>
          <w:szCs w:val="24"/>
        </w:rPr>
        <w:t xml:space="preserve"> y acogida a</w:t>
      </w:r>
      <w:r w:rsidR="002E0EDD" w:rsidRPr="006E6192">
        <w:rPr>
          <w:rFonts w:cs="Arial"/>
          <w:color w:val="000000" w:themeColor="text1"/>
          <w:sz w:val="24"/>
          <w:szCs w:val="24"/>
        </w:rPr>
        <w:t xml:space="preserve"> las sugerencias y aportes de proyectos de desarrollo </w:t>
      </w:r>
      <w:r w:rsidRPr="006E6192">
        <w:rPr>
          <w:rFonts w:cs="Arial"/>
          <w:color w:val="000000" w:themeColor="text1"/>
          <w:sz w:val="24"/>
          <w:szCs w:val="24"/>
        </w:rPr>
        <w:t xml:space="preserve">social, sin distingo de raza, credo, ideología, condición social, etc. </w:t>
      </w:r>
    </w:p>
    <w:p w:rsidR="002E4E59" w:rsidRPr="006E6192" w:rsidRDefault="002E4E59" w:rsidP="004B14C2">
      <w:pPr>
        <w:pStyle w:val="Textoindependiente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F15529" w:rsidRPr="006E6192" w:rsidRDefault="00AB6923" w:rsidP="004B14C2">
      <w:pPr>
        <w:pStyle w:val="Textoindependiente"/>
        <w:numPr>
          <w:ilvl w:val="0"/>
          <w:numId w:val="3"/>
        </w:numPr>
        <w:jc w:val="both"/>
        <w:rPr>
          <w:rStyle w:val="texto1b1"/>
          <w:rFonts w:ascii="Arial" w:hAnsi="Arial" w:cs="Arial"/>
          <w:color w:val="000000" w:themeColor="text1"/>
          <w:sz w:val="24"/>
          <w:szCs w:val="24"/>
        </w:rPr>
      </w:pP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Se optara por la convicción </w:t>
      </w:r>
      <w:r w:rsidR="002E0EDD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PAUNA  TRANSPARENTE. 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En donde t</w:t>
      </w:r>
      <w:r w:rsidR="002E0EDD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odos los integrantes del equipo de gobierno</w:t>
      </w:r>
      <w:r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(funcionarios y servidores públicos, contratistas y demás vinculados)</w:t>
      </w:r>
      <w:r w:rsidR="002E0EDD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demost</w:t>
      </w:r>
      <w:r w:rsidR="008A797F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rarán públicamente su idoneidad, eficacia y eficiencia </w:t>
      </w:r>
      <w:r w:rsidR="002E0EDD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profesional, </w:t>
      </w:r>
      <w:r w:rsidR="008A797F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2E0EDD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presentarán ante la </w:t>
      </w:r>
      <w:r w:rsidR="008A797F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comunidad</w:t>
      </w:r>
      <w:r w:rsidR="002E0EDD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los compromisos </w:t>
      </w:r>
      <w:r w:rsidR="008A797F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enmarcados dentro de sus funciones, </w:t>
      </w:r>
      <w:r w:rsidR="002E0EDD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y explicarán cómo van a desarrollar su trabajo</w:t>
      </w:r>
      <w:r w:rsidR="008A797F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en beneficio de la comunidad</w:t>
      </w:r>
      <w:r w:rsidR="002E0EDD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.</w:t>
      </w:r>
    </w:p>
    <w:p w:rsidR="00F15529" w:rsidRPr="006E6192" w:rsidRDefault="00F15529" w:rsidP="004B14C2">
      <w:pPr>
        <w:pStyle w:val="Textoindependiente"/>
        <w:ind w:left="360"/>
        <w:jc w:val="both"/>
        <w:rPr>
          <w:rStyle w:val="texto1b1"/>
          <w:rFonts w:ascii="Arial" w:hAnsi="Arial" w:cs="Arial"/>
          <w:color w:val="000000" w:themeColor="text1"/>
          <w:sz w:val="24"/>
          <w:szCs w:val="24"/>
        </w:rPr>
      </w:pPr>
    </w:p>
    <w:p w:rsidR="009B38EC" w:rsidRDefault="004B14C2" w:rsidP="004B14C2">
      <w:pPr>
        <w:pStyle w:val="Textoindependiente"/>
        <w:numPr>
          <w:ilvl w:val="0"/>
          <w:numId w:val="3"/>
        </w:numPr>
        <w:jc w:val="both"/>
        <w:rPr>
          <w:rStyle w:val="texto1b1"/>
          <w:rFonts w:ascii="Arial" w:hAnsi="Arial" w:cs="Arial"/>
          <w:color w:val="000000" w:themeColor="text1"/>
          <w:sz w:val="24"/>
          <w:szCs w:val="24"/>
        </w:rPr>
      </w:pPr>
      <w:r>
        <w:rPr>
          <w:rStyle w:val="texto1b1"/>
          <w:rFonts w:ascii="Arial" w:hAnsi="Arial" w:cs="Arial"/>
          <w:color w:val="000000" w:themeColor="text1"/>
          <w:sz w:val="24"/>
          <w:szCs w:val="24"/>
        </w:rPr>
        <w:t>Se creará</w:t>
      </w:r>
      <w:r w:rsidR="00F15529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la secretaria de </w:t>
      </w:r>
      <w:r w:rsidR="00F15529" w:rsidRPr="006E6192">
        <w:rPr>
          <w:rStyle w:val="texto1b1"/>
          <w:rFonts w:ascii="Arial" w:hAnsi="Arial" w:cs="Arial"/>
          <w:b/>
          <w:color w:val="000000" w:themeColor="text1"/>
          <w:sz w:val="24"/>
          <w:szCs w:val="24"/>
        </w:rPr>
        <w:t>Desarrollo Agropecuario</w:t>
      </w:r>
      <w:r w:rsidR="00F15529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, en razón a que Pauna es un municipio que deriva su </w:t>
      </w:r>
      <w:r w:rsidR="00EA3DDA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productividad</w:t>
      </w:r>
      <w:r w:rsidR="00F15529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 fruto de las actividades </w:t>
      </w:r>
      <w:r w:rsidR="00EA3DDA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 xml:space="preserve">Agrícolas y Pecuarias y nuestra población en un 80% deriva su sustento de esto renglón </w:t>
      </w:r>
      <w:r w:rsidR="00146946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económico</w:t>
      </w:r>
      <w:r w:rsidR="00EA3DDA" w:rsidRPr="006E6192">
        <w:rPr>
          <w:rStyle w:val="texto1b1"/>
          <w:rFonts w:ascii="Arial" w:hAnsi="Arial" w:cs="Arial"/>
          <w:color w:val="000000" w:themeColor="text1"/>
          <w:sz w:val="24"/>
          <w:szCs w:val="24"/>
        </w:rPr>
        <w:t>.</w:t>
      </w:r>
    </w:p>
    <w:p w:rsidR="008364E8" w:rsidRDefault="008364E8" w:rsidP="008364E8">
      <w:pPr>
        <w:pStyle w:val="Prrafodelista"/>
        <w:rPr>
          <w:rStyle w:val="texto1b1"/>
          <w:rFonts w:ascii="Arial" w:hAnsi="Arial" w:cs="Arial"/>
          <w:color w:val="000000" w:themeColor="text1"/>
          <w:sz w:val="24"/>
          <w:szCs w:val="24"/>
        </w:rPr>
      </w:pPr>
    </w:p>
    <w:p w:rsidR="008364E8" w:rsidRPr="006E6192" w:rsidRDefault="008364E8" w:rsidP="008364E8">
      <w:pPr>
        <w:pStyle w:val="Textoindependiente"/>
        <w:ind w:left="720"/>
        <w:jc w:val="both"/>
        <w:rPr>
          <w:rStyle w:val="texto1b1"/>
          <w:rFonts w:ascii="Arial" w:hAnsi="Arial" w:cs="Arial"/>
          <w:color w:val="000000" w:themeColor="text1"/>
          <w:sz w:val="24"/>
          <w:szCs w:val="24"/>
        </w:rPr>
      </w:pPr>
    </w:p>
    <w:p w:rsidR="009B38EC" w:rsidRPr="006E6192" w:rsidRDefault="009B38EC" w:rsidP="004B14C2">
      <w:pPr>
        <w:pStyle w:val="Prrafodelista"/>
        <w:rPr>
          <w:rFonts w:ascii="Arial" w:hAnsi="Arial" w:cs="Arial"/>
          <w:color w:val="000000" w:themeColor="text1"/>
        </w:rPr>
      </w:pPr>
    </w:p>
    <w:p w:rsidR="002E0EDD" w:rsidRPr="006E6192" w:rsidRDefault="004B14C2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 xml:space="preserve">Se creará </w:t>
      </w:r>
      <w:r w:rsidR="009B38EC" w:rsidRPr="006E6192">
        <w:rPr>
          <w:rFonts w:cs="Arial"/>
          <w:color w:val="000000" w:themeColor="text1"/>
          <w:sz w:val="24"/>
          <w:szCs w:val="24"/>
        </w:rPr>
        <w:t xml:space="preserve"> la Secretaria de</w:t>
      </w:r>
      <w:r w:rsidR="0055441F"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55441F" w:rsidRPr="006E6192">
        <w:rPr>
          <w:rFonts w:cs="Arial"/>
          <w:b/>
          <w:color w:val="000000" w:themeColor="text1"/>
          <w:sz w:val="24"/>
          <w:szCs w:val="24"/>
        </w:rPr>
        <w:t>Cultura, Turismo y Deporte</w:t>
      </w:r>
      <w:r w:rsidR="0055441F" w:rsidRPr="006E6192">
        <w:rPr>
          <w:rFonts w:cs="Arial"/>
          <w:color w:val="000000" w:themeColor="text1"/>
          <w:sz w:val="24"/>
          <w:szCs w:val="24"/>
        </w:rPr>
        <w:t xml:space="preserve">, para hacer mas eficaz y eficiente la gestión y puesta en marcha de proyectos conducentes a la edificación de un municipio prospero y fructífero para todos. </w:t>
      </w:r>
      <w:r w:rsidR="002E0EDD" w:rsidRPr="006E6192">
        <w:rPr>
          <w:rFonts w:cs="Arial"/>
          <w:color w:val="000000" w:themeColor="text1"/>
          <w:sz w:val="24"/>
          <w:szCs w:val="24"/>
        </w:rPr>
        <w:br/>
      </w:r>
    </w:p>
    <w:p w:rsidR="002E0EDD" w:rsidRPr="006E6192" w:rsidRDefault="002E0EDD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Se institucionalizarán los </w:t>
      </w:r>
      <w:r w:rsidR="008A797F" w:rsidRPr="006E6192">
        <w:rPr>
          <w:rFonts w:cs="Arial"/>
          <w:b/>
          <w:color w:val="000000" w:themeColor="text1"/>
          <w:sz w:val="24"/>
          <w:szCs w:val="24"/>
        </w:rPr>
        <w:t>CONSEJOS PARA LA CONVIVENCIA Y LA PRODUCTIVIDAD</w:t>
      </w:r>
      <w:r w:rsidRPr="006E6192">
        <w:rPr>
          <w:rFonts w:cs="Arial"/>
          <w:color w:val="000000" w:themeColor="text1"/>
          <w:sz w:val="24"/>
          <w:szCs w:val="24"/>
        </w:rPr>
        <w:t xml:space="preserve"> a través de los cuales, se permitirá la participación de la comunidad en la priorización de sus proyectos.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pStyle w:val="Textoindependiente"/>
        <w:numPr>
          <w:ilvl w:val="0"/>
          <w:numId w:val="3"/>
        </w:numPr>
        <w:jc w:val="both"/>
        <w:rPr>
          <w:rFonts w:cs="Arial"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>En la ejecución d</w:t>
      </w:r>
      <w:r w:rsidR="005A4D38" w:rsidRPr="006E6192">
        <w:rPr>
          <w:rFonts w:cs="Arial"/>
          <w:color w:val="000000" w:themeColor="text1"/>
          <w:sz w:val="24"/>
          <w:szCs w:val="24"/>
        </w:rPr>
        <w:t xml:space="preserve">e obras veredales, se tendrá en cuenta a las Juntas de Acción Comunal </w:t>
      </w:r>
      <w:r w:rsidR="008A797F" w:rsidRPr="006E6192">
        <w:rPr>
          <w:rFonts w:cs="Arial"/>
          <w:color w:val="000000" w:themeColor="text1"/>
          <w:sz w:val="24"/>
          <w:szCs w:val="24"/>
        </w:rPr>
        <w:t xml:space="preserve">y Organizaciones legalmente constituidas, </w:t>
      </w:r>
      <w:r w:rsidR="005A4D38" w:rsidRPr="006E6192">
        <w:rPr>
          <w:rFonts w:cs="Arial"/>
          <w:color w:val="000000" w:themeColor="text1"/>
          <w:sz w:val="24"/>
          <w:szCs w:val="24"/>
        </w:rPr>
        <w:t>que demuestren eficacia y eficiencia</w:t>
      </w:r>
      <w:r w:rsidR="0093569A" w:rsidRPr="006E6192">
        <w:rPr>
          <w:rFonts w:cs="Arial"/>
          <w:color w:val="000000" w:themeColor="text1"/>
          <w:sz w:val="24"/>
          <w:szCs w:val="24"/>
        </w:rPr>
        <w:t xml:space="preserve">,  logrando una mejor participación comunitaria </w:t>
      </w:r>
      <w:r w:rsidRPr="006E6192">
        <w:rPr>
          <w:rFonts w:cs="Arial"/>
          <w:color w:val="000000" w:themeColor="text1"/>
          <w:sz w:val="24"/>
          <w:szCs w:val="24"/>
        </w:rPr>
        <w:t xml:space="preserve">en la </w:t>
      </w:r>
      <w:r w:rsidR="0093569A" w:rsidRPr="006E6192">
        <w:rPr>
          <w:rFonts w:cs="Arial"/>
          <w:color w:val="000000" w:themeColor="text1"/>
          <w:sz w:val="24"/>
          <w:szCs w:val="24"/>
        </w:rPr>
        <w:t xml:space="preserve">ejecución </w:t>
      </w:r>
      <w:r w:rsidRPr="006E6192">
        <w:rPr>
          <w:rFonts w:cs="Arial"/>
          <w:color w:val="000000" w:themeColor="text1"/>
          <w:sz w:val="24"/>
          <w:szCs w:val="24"/>
        </w:rPr>
        <w:t xml:space="preserve"> de  los recursos con que cuenta el municipio</w:t>
      </w:r>
      <w:r w:rsidR="008A797F" w:rsidRPr="006E6192">
        <w:rPr>
          <w:rFonts w:cs="Arial"/>
          <w:color w:val="000000" w:themeColor="text1"/>
          <w:sz w:val="24"/>
          <w:szCs w:val="24"/>
        </w:rPr>
        <w:t xml:space="preserve"> para la financiación de obras sociales</w:t>
      </w:r>
      <w:r w:rsidRPr="006E6192">
        <w:rPr>
          <w:rFonts w:cs="Arial"/>
          <w:color w:val="000000" w:themeColor="text1"/>
          <w:sz w:val="24"/>
          <w:szCs w:val="24"/>
        </w:rPr>
        <w:t>.</w:t>
      </w:r>
    </w:p>
    <w:p w:rsidR="002E0EDD" w:rsidRPr="006E6192" w:rsidRDefault="002E0EDD" w:rsidP="004B14C2">
      <w:pPr>
        <w:pStyle w:val="Textoindependiente"/>
        <w:jc w:val="both"/>
        <w:rPr>
          <w:rFonts w:cs="Arial"/>
          <w:color w:val="000000" w:themeColor="text1"/>
          <w:sz w:val="24"/>
          <w:szCs w:val="24"/>
        </w:rPr>
      </w:pPr>
    </w:p>
    <w:p w:rsidR="002E0EDD" w:rsidRPr="004B14C2" w:rsidRDefault="002E0EDD" w:rsidP="004B14C2">
      <w:pPr>
        <w:pStyle w:val="Textoindependiente"/>
        <w:numPr>
          <w:ilvl w:val="0"/>
          <w:numId w:val="3"/>
        </w:numPr>
        <w:jc w:val="both"/>
        <w:rPr>
          <w:rFonts w:cs="Arial"/>
          <w:b/>
          <w:color w:val="000000" w:themeColor="text1"/>
          <w:sz w:val="24"/>
          <w:szCs w:val="24"/>
        </w:rPr>
      </w:pPr>
      <w:r w:rsidRPr="006E6192">
        <w:rPr>
          <w:rFonts w:cs="Arial"/>
          <w:color w:val="000000" w:themeColor="text1"/>
          <w:sz w:val="24"/>
          <w:szCs w:val="24"/>
        </w:rPr>
        <w:t xml:space="preserve">Se </w:t>
      </w:r>
      <w:r w:rsidR="008A797F" w:rsidRPr="006E6192">
        <w:rPr>
          <w:rFonts w:cs="Arial"/>
          <w:color w:val="000000" w:themeColor="text1"/>
          <w:sz w:val="24"/>
          <w:szCs w:val="24"/>
        </w:rPr>
        <w:t>optimizara el funcionamiento</w:t>
      </w:r>
      <w:r w:rsidR="0093569A" w:rsidRPr="006E6192">
        <w:rPr>
          <w:rFonts w:cs="Arial"/>
          <w:color w:val="000000" w:themeColor="text1"/>
          <w:sz w:val="24"/>
          <w:szCs w:val="24"/>
        </w:rPr>
        <w:t xml:space="preserve"> del banco de proyectos,</w:t>
      </w:r>
      <w:r w:rsidRPr="006E6192">
        <w:rPr>
          <w:rFonts w:cs="Arial"/>
          <w:color w:val="000000" w:themeColor="text1"/>
          <w:sz w:val="24"/>
          <w:szCs w:val="24"/>
        </w:rPr>
        <w:t xml:space="preserve"> </w:t>
      </w:r>
      <w:r w:rsidR="0093569A" w:rsidRPr="006E6192">
        <w:rPr>
          <w:rFonts w:cs="Arial"/>
          <w:color w:val="000000" w:themeColor="text1"/>
          <w:sz w:val="24"/>
          <w:szCs w:val="24"/>
        </w:rPr>
        <w:t xml:space="preserve"> que permita</w:t>
      </w:r>
      <w:r w:rsidR="008A797F" w:rsidRPr="006E6192">
        <w:rPr>
          <w:rFonts w:cs="Arial"/>
          <w:color w:val="000000" w:themeColor="text1"/>
          <w:sz w:val="24"/>
          <w:szCs w:val="24"/>
        </w:rPr>
        <w:t xml:space="preserve"> asesorar, elaborar y</w:t>
      </w:r>
      <w:r w:rsidR="0093569A" w:rsidRPr="006E6192">
        <w:rPr>
          <w:rFonts w:cs="Arial"/>
          <w:color w:val="000000" w:themeColor="text1"/>
          <w:sz w:val="24"/>
          <w:szCs w:val="24"/>
        </w:rPr>
        <w:t xml:space="preserve"> gestionar </w:t>
      </w:r>
      <w:r w:rsidR="008A797F" w:rsidRPr="006E6192">
        <w:rPr>
          <w:rFonts w:cs="Arial"/>
          <w:color w:val="000000" w:themeColor="text1"/>
          <w:sz w:val="24"/>
          <w:szCs w:val="24"/>
        </w:rPr>
        <w:t>los</w:t>
      </w:r>
      <w:r w:rsidRPr="006E6192">
        <w:rPr>
          <w:rFonts w:cs="Arial"/>
          <w:color w:val="000000" w:themeColor="text1"/>
          <w:sz w:val="24"/>
          <w:szCs w:val="24"/>
        </w:rPr>
        <w:t xml:space="preserve"> recursos </w:t>
      </w:r>
      <w:r w:rsidR="008A797F" w:rsidRPr="006E6192">
        <w:rPr>
          <w:rFonts w:cs="Arial"/>
          <w:color w:val="000000" w:themeColor="text1"/>
          <w:sz w:val="24"/>
          <w:szCs w:val="24"/>
        </w:rPr>
        <w:t xml:space="preserve">en </w:t>
      </w:r>
      <w:r w:rsidRPr="006E6192">
        <w:rPr>
          <w:rFonts w:cs="Arial"/>
          <w:color w:val="000000" w:themeColor="text1"/>
          <w:sz w:val="24"/>
          <w:szCs w:val="24"/>
        </w:rPr>
        <w:t xml:space="preserve"> entidades departamentales, nacionales e internacionales, con el propósito de</w:t>
      </w:r>
      <w:r w:rsidR="00E80A85" w:rsidRPr="006E6192">
        <w:rPr>
          <w:rFonts w:cs="Arial"/>
          <w:color w:val="000000" w:themeColor="text1"/>
          <w:sz w:val="24"/>
          <w:szCs w:val="24"/>
        </w:rPr>
        <w:t xml:space="preserve"> ser invertidos en la</w:t>
      </w:r>
      <w:r w:rsidRPr="006E6192">
        <w:rPr>
          <w:rFonts w:cs="Arial"/>
          <w:color w:val="000000" w:themeColor="text1"/>
          <w:sz w:val="24"/>
          <w:szCs w:val="24"/>
        </w:rPr>
        <w:t xml:space="preserve"> construcción de obras </w:t>
      </w:r>
      <w:r w:rsidR="00E80A85" w:rsidRPr="006E6192">
        <w:rPr>
          <w:rFonts w:cs="Arial"/>
          <w:color w:val="000000" w:themeColor="text1"/>
          <w:sz w:val="24"/>
          <w:szCs w:val="24"/>
        </w:rPr>
        <w:t xml:space="preserve">que contribuyan con el desarrollo y el progreso del </w:t>
      </w:r>
      <w:r w:rsidRPr="006E6192">
        <w:rPr>
          <w:rFonts w:cs="Arial"/>
          <w:color w:val="000000" w:themeColor="text1"/>
          <w:sz w:val="24"/>
          <w:szCs w:val="24"/>
        </w:rPr>
        <w:t xml:space="preserve"> municip</w:t>
      </w:r>
      <w:r w:rsidR="00E80A85" w:rsidRPr="006E6192">
        <w:rPr>
          <w:rFonts w:cs="Arial"/>
          <w:color w:val="000000" w:themeColor="text1"/>
          <w:sz w:val="24"/>
          <w:szCs w:val="24"/>
        </w:rPr>
        <w:t>io.</w:t>
      </w:r>
    </w:p>
    <w:p w:rsidR="004B14C2" w:rsidRDefault="004B14C2" w:rsidP="004B14C2">
      <w:pPr>
        <w:pStyle w:val="Prrafodelista"/>
        <w:rPr>
          <w:rFonts w:cs="Arial"/>
          <w:b/>
          <w:color w:val="000000" w:themeColor="text1"/>
        </w:rPr>
      </w:pPr>
    </w:p>
    <w:p w:rsidR="004B14C2" w:rsidRPr="009F7865" w:rsidRDefault="004B14C2" w:rsidP="004B14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demás que sean necesarias implementar, para garantizar el ejercicio de la gobernabilidad de quienes habitamos en el municipio de Pauna.</w:t>
      </w:r>
    </w:p>
    <w:p w:rsidR="004B14C2" w:rsidRDefault="004B14C2" w:rsidP="004B14C2">
      <w:pPr>
        <w:pStyle w:val="Textoindependiente"/>
        <w:ind w:left="72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0B22EB" w:rsidRDefault="000B22EB" w:rsidP="004B14C2">
      <w:pPr>
        <w:pStyle w:val="Textoindependiente"/>
        <w:ind w:left="72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0B22EB" w:rsidRPr="006E6192" w:rsidRDefault="000B22EB" w:rsidP="004B14C2">
      <w:pPr>
        <w:pStyle w:val="Textoindependiente"/>
        <w:ind w:left="72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E0EDD" w:rsidRPr="006E6192" w:rsidRDefault="002E0EDD" w:rsidP="004B14C2">
      <w:pPr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6E6192">
        <w:rPr>
          <w:rFonts w:ascii="Arial" w:hAnsi="Arial" w:cs="Arial"/>
          <w:b/>
          <w:bCs/>
          <w:i/>
          <w:color w:val="000000" w:themeColor="text1"/>
        </w:rPr>
        <w:t>“DEBEMOS DEJAR UN MUNDO MEJOR AL QUE</w:t>
      </w:r>
      <w:r w:rsidR="000B22EB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6E6192">
        <w:rPr>
          <w:rFonts w:ascii="Arial" w:hAnsi="Arial" w:cs="Arial"/>
          <w:b/>
          <w:bCs/>
          <w:i/>
          <w:color w:val="000000" w:themeColor="text1"/>
        </w:rPr>
        <w:t xml:space="preserve"> ENCONTRAMOS O AL MENOS INTENTARLO”</w:t>
      </w:r>
    </w:p>
    <w:p w:rsidR="002E0EDD" w:rsidRPr="006E6192" w:rsidRDefault="002E0EDD" w:rsidP="004B14C2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2E0EDD" w:rsidRDefault="002E0EDD" w:rsidP="004B14C2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0B22EB" w:rsidRDefault="000B22EB" w:rsidP="004B14C2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0B22EB" w:rsidRPr="006E6192" w:rsidRDefault="000B22EB" w:rsidP="004B14C2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3E2EA4" w:rsidRPr="006E6192" w:rsidRDefault="003E2EA4" w:rsidP="004B14C2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2E0EDD" w:rsidRPr="006E6192" w:rsidRDefault="002E0EDD" w:rsidP="004B14C2">
      <w:pPr>
        <w:pStyle w:val="Ttulo2"/>
        <w:rPr>
          <w:rFonts w:cs="Arial"/>
          <w:color w:val="000000" w:themeColor="text1"/>
          <w:sz w:val="24"/>
        </w:rPr>
      </w:pPr>
      <w:r w:rsidRPr="006E6192">
        <w:rPr>
          <w:rFonts w:cs="Arial"/>
          <w:color w:val="000000" w:themeColor="text1"/>
          <w:sz w:val="24"/>
        </w:rPr>
        <w:t>OMAR CASALLAS SÁNCHEZ</w:t>
      </w:r>
    </w:p>
    <w:p w:rsidR="002E0EDD" w:rsidRPr="006E6192" w:rsidRDefault="00EC1953" w:rsidP="004B14C2">
      <w:pPr>
        <w:jc w:val="center"/>
        <w:rPr>
          <w:rFonts w:ascii="Arial" w:hAnsi="Arial" w:cs="Arial"/>
          <w:color w:val="000000" w:themeColor="text1"/>
        </w:rPr>
      </w:pPr>
      <w:r w:rsidRPr="006E6192">
        <w:rPr>
          <w:rFonts w:ascii="Arial" w:hAnsi="Arial" w:cs="Arial"/>
        </w:rPr>
        <w:t>CC No 6.910.049</w:t>
      </w:r>
    </w:p>
    <w:sectPr w:rsidR="002E0EDD" w:rsidRPr="006E6192" w:rsidSect="00D774FA">
      <w:headerReference w:type="default" r:id="rId9"/>
      <w:footerReference w:type="default" r:id="rId10"/>
      <w:pgSz w:w="11906" w:h="16838"/>
      <w:pgMar w:top="1701" w:right="1134" w:bottom="1134" w:left="1134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Servidor" w:date="2011-08-08T10:07:00Z" w:initials="S">
    <w:p w:rsidR="00AE3741" w:rsidRDefault="00AE3741">
      <w:pPr>
        <w:pStyle w:val="Textocomentario"/>
      </w:pPr>
      <w:r>
        <w:rPr>
          <w:rStyle w:val="Refdecomentario"/>
        </w:rPr>
        <w:annotationRef/>
      </w:r>
      <w:r>
        <w:t xml:space="preserve">En qué términos se define Integral y Modelo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41" w:rsidRDefault="00111D41" w:rsidP="00DF4121">
      <w:r>
        <w:separator/>
      </w:r>
    </w:p>
  </w:endnote>
  <w:endnote w:type="continuationSeparator" w:id="1">
    <w:p w:rsidR="00111D41" w:rsidRDefault="00111D41" w:rsidP="00DF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694"/>
      <w:docPartObj>
        <w:docPartGallery w:val="Page Numbers (Bottom of Page)"/>
        <w:docPartUnique/>
      </w:docPartObj>
    </w:sdtPr>
    <w:sdtContent>
      <w:p w:rsidR="008364E8" w:rsidRDefault="00E66440">
        <w:pPr>
          <w:pStyle w:val="Piedepgina"/>
          <w:jc w:val="center"/>
        </w:pPr>
        <w:fldSimple w:instr=" PAGE   \* MERGEFORMAT ">
          <w:r w:rsidR="00542FEF">
            <w:rPr>
              <w:noProof/>
            </w:rPr>
            <w:t>17</w:t>
          </w:r>
        </w:fldSimple>
      </w:p>
    </w:sdtContent>
  </w:sdt>
  <w:p w:rsidR="009F7865" w:rsidRPr="00484CBC" w:rsidRDefault="009F7865" w:rsidP="00DF4121">
    <w:pPr>
      <w:pStyle w:val="Piedepgina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41" w:rsidRDefault="00111D41" w:rsidP="00DF4121">
      <w:r>
        <w:separator/>
      </w:r>
    </w:p>
  </w:footnote>
  <w:footnote w:type="continuationSeparator" w:id="1">
    <w:p w:rsidR="00111D41" w:rsidRDefault="00111D41" w:rsidP="00DF4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65" w:rsidRPr="00DF4121" w:rsidRDefault="009F7865" w:rsidP="00484CBC">
    <w:pPr>
      <w:pStyle w:val="Encabezado"/>
      <w:jc w:val="center"/>
      <w:rPr>
        <w:b/>
        <w:i/>
      </w:rPr>
    </w:pPr>
    <w:r>
      <w:rPr>
        <w:b/>
        <w:i/>
        <w:noProof/>
        <w:lang w:val="es-CO" w:eastAsia="es-CO"/>
      </w:rPr>
      <w:drawing>
        <wp:inline distT="0" distB="0" distL="0" distR="0">
          <wp:extent cx="2022401" cy="60605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447" cy="607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EA"/>
    <w:multiLevelType w:val="hybridMultilevel"/>
    <w:tmpl w:val="2ECCA4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D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44578A8"/>
    <w:multiLevelType w:val="hybridMultilevel"/>
    <w:tmpl w:val="F02A24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23912"/>
    <w:multiLevelType w:val="hybridMultilevel"/>
    <w:tmpl w:val="57E6A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3DF7"/>
    <w:multiLevelType w:val="hybridMultilevel"/>
    <w:tmpl w:val="E7820980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32D4F0C"/>
    <w:multiLevelType w:val="hybridMultilevel"/>
    <w:tmpl w:val="684A7C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002C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6DE72AB"/>
    <w:multiLevelType w:val="hybridMultilevel"/>
    <w:tmpl w:val="CFD22B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55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7E543F6"/>
    <w:multiLevelType w:val="hybridMultilevel"/>
    <w:tmpl w:val="CCFEDF6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D52CCD"/>
    <w:multiLevelType w:val="hybridMultilevel"/>
    <w:tmpl w:val="03B0D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0256E"/>
    <w:multiLevelType w:val="hybridMultilevel"/>
    <w:tmpl w:val="3D264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77F42"/>
    <w:multiLevelType w:val="hybridMultilevel"/>
    <w:tmpl w:val="0C4C41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75287"/>
    <w:multiLevelType w:val="hybridMultilevel"/>
    <w:tmpl w:val="AF668A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66CB8"/>
    <w:multiLevelType w:val="hybridMultilevel"/>
    <w:tmpl w:val="1AE04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46E4E"/>
    <w:multiLevelType w:val="hybridMultilevel"/>
    <w:tmpl w:val="DCF43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74006"/>
    <w:multiLevelType w:val="hybridMultilevel"/>
    <w:tmpl w:val="5290CD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5753D"/>
    <w:multiLevelType w:val="hybridMultilevel"/>
    <w:tmpl w:val="7F380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F33E7"/>
    <w:multiLevelType w:val="hybridMultilevel"/>
    <w:tmpl w:val="124C42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C097F"/>
    <w:multiLevelType w:val="hybridMultilevel"/>
    <w:tmpl w:val="0B24BF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37743"/>
    <w:multiLevelType w:val="hybridMultilevel"/>
    <w:tmpl w:val="D84420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D041F"/>
    <w:multiLevelType w:val="hybridMultilevel"/>
    <w:tmpl w:val="B4E2B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A7491"/>
    <w:multiLevelType w:val="hybridMultilevel"/>
    <w:tmpl w:val="6C848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D53E7"/>
    <w:multiLevelType w:val="hybridMultilevel"/>
    <w:tmpl w:val="27427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42309"/>
    <w:multiLevelType w:val="hybridMultilevel"/>
    <w:tmpl w:val="766A2E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A4B38"/>
    <w:multiLevelType w:val="hybridMultilevel"/>
    <w:tmpl w:val="13DE90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F62F5"/>
    <w:multiLevelType w:val="hybridMultilevel"/>
    <w:tmpl w:val="11E49B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8409F"/>
    <w:multiLevelType w:val="hybridMultilevel"/>
    <w:tmpl w:val="BBAA0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24"/>
  </w:num>
  <w:num w:numId="9">
    <w:abstractNumId w:val="11"/>
  </w:num>
  <w:num w:numId="10">
    <w:abstractNumId w:val="19"/>
  </w:num>
  <w:num w:numId="11">
    <w:abstractNumId w:val="20"/>
  </w:num>
  <w:num w:numId="12">
    <w:abstractNumId w:val="27"/>
  </w:num>
  <w:num w:numId="13">
    <w:abstractNumId w:val="16"/>
  </w:num>
  <w:num w:numId="14">
    <w:abstractNumId w:val="17"/>
  </w:num>
  <w:num w:numId="15">
    <w:abstractNumId w:val="7"/>
  </w:num>
  <w:num w:numId="16">
    <w:abstractNumId w:val="15"/>
  </w:num>
  <w:num w:numId="17">
    <w:abstractNumId w:val="22"/>
  </w:num>
  <w:num w:numId="18">
    <w:abstractNumId w:val="5"/>
  </w:num>
  <w:num w:numId="19">
    <w:abstractNumId w:val="23"/>
  </w:num>
  <w:num w:numId="20">
    <w:abstractNumId w:val="18"/>
  </w:num>
  <w:num w:numId="21">
    <w:abstractNumId w:val="26"/>
  </w:num>
  <w:num w:numId="22">
    <w:abstractNumId w:val="21"/>
  </w:num>
  <w:num w:numId="23">
    <w:abstractNumId w:val="14"/>
  </w:num>
  <w:num w:numId="24">
    <w:abstractNumId w:val="3"/>
  </w:num>
  <w:num w:numId="25">
    <w:abstractNumId w:val="25"/>
  </w:num>
  <w:num w:numId="26">
    <w:abstractNumId w:val="9"/>
  </w:num>
  <w:num w:numId="27">
    <w:abstractNumId w:val="0"/>
  </w:num>
  <w:num w:numId="28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trackRevision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1DE"/>
    <w:rsid w:val="000165DD"/>
    <w:rsid w:val="000177AD"/>
    <w:rsid w:val="00025BBA"/>
    <w:rsid w:val="00030BE5"/>
    <w:rsid w:val="00051E4F"/>
    <w:rsid w:val="00077246"/>
    <w:rsid w:val="000820E2"/>
    <w:rsid w:val="000B0CA9"/>
    <w:rsid w:val="000B1233"/>
    <w:rsid w:val="000B1428"/>
    <w:rsid w:val="000B22EB"/>
    <w:rsid w:val="00111D41"/>
    <w:rsid w:val="00125A58"/>
    <w:rsid w:val="00132D42"/>
    <w:rsid w:val="00144EF0"/>
    <w:rsid w:val="00146946"/>
    <w:rsid w:val="001579DD"/>
    <w:rsid w:val="001C2241"/>
    <w:rsid w:val="001E3DDE"/>
    <w:rsid w:val="001F45D7"/>
    <w:rsid w:val="0020496A"/>
    <w:rsid w:val="00205827"/>
    <w:rsid w:val="00206031"/>
    <w:rsid w:val="0021123E"/>
    <w:rsid w:val="00222225"/>
    <w:rsid w:val="00222C20"/>
    <w:rsid w:val="0022651B"/>
    <w:rsid w:val="00234208"/>
    <w:rsid w:val="00271523"/>
    <w:rsid w:val="002A3602"/>
    <w:rsid w:val="002C6098"/>
    <w:rsid w:val="002D0243"/>
    <w:rsid w:val="002E0EDD"/>
    <w:rsid w:val="002E4E59"/>
    <w:rsid w:val="002E6440"/>
    <w:rsid w:val="00322200"/>
    <w:rsid w:val="00323F9D"/>
    <w:rsid w:val="0033717D"/>
    <w:rsid w:val="003516A7"/>
    <w:rsid w:val="003852D4"/>
    <w:rsid w:val="003B5FD2"/>
    <w:rsid w:val="003C35E9"/>
    <w:rsid w:val="003E2EA4"/>
    <w:rsid w:val="003E50F3"/>
    <w:rsid w:val="004239E6"/>
    <w:rsid w:val="00426664"/>
    <w:rsid w:val="00431A6F"/>
    <w:rsid w:val="0044567F"/>
    <w:rsid w:val="004550E3"/>
    <w:rsid w:val="00465480"/>
    <w:rsid w:val="00484CBC"/>
    <w:rsid w:val="004A390A"/>
    <w:rsid w:val="004B14C2"/>
    <w:rsid w:val="004C13BC"/>
    <w:rsid w:val="004F5F65"/>
    <w:rsid w:val="00510D79"/>
    <w:rsid w:val="00516CAA"/>
    <w:rsid w:val="005254F0"/>
    <w:rsid w:val="00542FEF"/>
    <w:rsid w:val="0055441F"/>
    <w:rsid w:val="0055486D"/>
    <w:rsid w:val="00554BBA"/>
    <w:rsid w:val="00562455"/>
    <w:rsid w:val="00575754"/>
    <w:rsid w:val="00584B8A"/>
    <w:rsid w:val="005A4D38"/>
    <w:rsid w:val="00614412"/>
    <w:rsid w:val="00623696"/>
    <w:rsid w:val="0065200C"/>
    <w:rsid w:val="006536F2"/>
    <w:rsid w:val="00682139"/>
    <w:rsid w:val="006C0CAB"/>
    <w:rsid w:val="006D6E7D"/>
    <w:rsid w:val="006E1A87"/>
    <w:rsid w:val="006E6192"/>
    <w:rsid w:val="006F2E89"/>
    <w:rsid w:val="00711B79"/>
    <w:rsid w:val="00720D86"/>
    <w:rsid w:val="00755640"/>
    <w:rsid w:val="00755BFD"/>
    <w:rsid w:val="00782CBD"/>
    <w:rsid w:val="007C2AD2"/>
    <w:rsid w:val="007D0557"/>
    <w:rsid w:val="007D775B"/>
    <w:rsid w:val="007E6FB5"/>
    <w:rsid w:val="00806E89"/>
    <w:rsid w:val="0081125C"/>
    <w:rsid w:val="0082112F"/>
    <w:rsid w:val="00835613"/>
    <w:rsid w:val="008364E8"/>
    <w:rsid w:val="00874ECE"/>
    <w:rsid w:val="008768D5"/>
    <w:rsid w:val="0088051C"/>
    <w:rsid w:val="0088243A"/>
    <w:rsid w:val="00884E02"/>
    <w:rsid w:val="008A797F"/>
    <w:rsid w:val="008B78D3"/>
    <w:rsid w:val="008D78B5"/>
    <w:rsid w:val="008D7D22"/>
    <w:rsid w:val="008E1B44"/>
    <w:rsid w:val="00906330"/>
    <w:rsid w:val="00910CA9"/>
    <w:rsid w:val="00911E09"/>
    <w:rsid w:val="0093569A"/>
    <w:rsid w:val="00951620"/>
    <w:rsid w:val="00970EC5"/>
    <w:rsid w:val="00996666"/>
    <w:rsid w:val="00997AD2"/>
    <w:rsid w:val="009B3193"/>
    <w:rsid w:val="009B38EC"/>
    <w:rsid w:val="009D63AF"/>
    <w:rsid w:val="009F6066"/>
    <w:rsid w:val="009F7865"/>
    <w:rsid w:val="00A05880"/>
    <w:rsid w:val="00A25B22"/>
    <w:rsid w:val="00A559C8"/>
    <w:rsid w:val="00A84640"/>
    <w:rsid w:val="00AA4984"/>
    <w:rsid w:val="00AB65AF"/>
    <w:rsid w:val="00AB6923"/>
    <w:rsid w:val="00AE3741"/>
    <w:rsid w:val="00AE6F8D"/>
    <w:rsid w:val="00AF75D5"/>
    <w:rsid w:val="00B30060"/>
    <w:rsid w:val="00B33684"/>
    <w:rsid w:val="00B36CC3"/>
    <w:rsid w:val="00B4459B"/>
    <w:rsid w:val="00B51A11"/>
    <w:rsid w:val="00B72F4B"/>
    <w:rsid w:val="00B76B50"/>
    <w:rsid w:val="00B815A3"/>
    <w:rsid w:val="00B9347F"/>
    <w:rsid w:val="00B96BDC"/>
    <w:rsid w:val="00BA2605"/>
    <w:rsid w:val="00BB5E66"/>
    <w:rsid w:val="00BF07B8"/>
    <w:rsid w:val="00BF5A79"/>
    <w:rsid w:val="00C13903"/>
    <w:rsid w:val="00C23226"/>
    <w:rsid w:val="00C33241"/>
    <w:rsid w:val="00C3398A"/>
    <w:rsid w:val="00C37718"/>
    <w:rsid w:val="00C53964"/>
    <w:rsid w:val="00C66A0A"/>
    <w:rsid w:val="00C750C6"/>
    <w:rsid w:val="00C8077F"/>
    <w:rsid w:val="00C8439F"/>
    <w:rsid w:val="00CA539D"/>
    <w:rsid w:val="00CC2331"/>
    <w:rsid w:val="00CD0679"/>
    <w:rsid w:val="00CD3707"/>
    <w:rsid w:val="00CD7CBF"/>
    <w:rsid w:val="00CE63C4"/>
    <w:rsid w:val="00CE75DF"/>
    <w:rsid w:val="00CF4DF9"/>
    <w:rsid w:val="00D0238E"/>
    <w:rsid w:val="00D028AE"/>
    <w:rsid w:val="00D1085D"/>
    <w:rsid w:val="00D35C19"/>
    <w:rsid w:val="00D41044"/>
    <w:rsid w:val="00D6540F"/>
    <w:rsid w:val="00D774FA"/>
    <w:rsid w:val="00D87673"/>
    <w:rsid w:val="00DC34E8"/>
    <w:rsid w:val="00DC4FB3"/>
    <w:rsid w:val="00DE5486"/>
    <w:rsid w:val="00DF4121"/>
    <w:rsid w:val="00DF5CB4"/>
    <w:rsid w:val="00E12282"/>
    <w:rsid w:val="00E372E7"/>
    <w:rsid w:val="00E42CDB"/>
    <w:rsid w:val="00E56B8C"/>
    <w:rsid w:val="00E63EE3"/>
    <w:rsid w:val="00E64CAB"/>
    <w:rsid w:val="00E66440"/>
    <w:rsid w:val="00E7067B"/>
    <w:rsid w:val="00E808FF"/>
    <w:rsid w:val="00E80A85"/>
    <w:rsid w:val="00EA3DDA"/>
    <w:rsid w:val="00EA6E6C"/>
    <w:rsid w:val="00EB6AA5"/>
    <w:rsid w:val="00EC1007"/>
    <w:rsid w:val="00EC1953"/>
    <w:rsid w:val="00ED374B"/>
    <w:rsid w:val="00EF2B6E"/>
    <w:rsid w:val="00EF7C21"/>
    <w:rsid w:val="00F0528C"/>
    <w:rsid w:val="00F1061B"/>
    <w:rsid w:val="00F15529"/>
    <w:rsid w:val="00F2061F"/>
    <w:rsid w:val="00F30450"/>
    <w:rsid w:val="00F431DE"/>
    <w:rsid w:val="00F508CC"/>
    <w:rsid w:val="00F50D78"/>
    <w:rsid w:val="00F744DD"/>
    <w:rsid w:val="00F920C6"/>
    <w:rsid w:val="00FF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E8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06E89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806E89"/>
    <w:pPr>
      <w:keepNext/>
      <w:jc w:val="center"/>
      <w:outlineLvl w:val="1"/>
    </w:pPr>
    <w:rPr>
      <w:rFonts w:ascii="Arial" w:hAnsi="Arial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06E89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806E89"/>
    <w:rPr>
      <w:rFonts w:ascii="Arial" w:hAnsi="Arial"/>
      <w:sz w:val="28"/>
      <w:szCs w:val="20"/>
    </w:rPr>
  </w:style>
  <w:style w:type="paragraph" w:styleId="Textoindependiente2">
    <w:name w:val="Body Text 2"/>
    <w:basedOn w:val="Normal"/>
    <w:link w:val="Textoindependiente2Car"/>
    <w:rsid w:val="00806E89"/>
    <w:pPr>
      <w:jc w:val="both"/>
    </w:pPr>
    <w:rPr>
      <w:rFonts w:ascii="Arial" w:hAnsi="Arial"/>
      <w:sz w:val="28"/>
    </w:rPr>
  </w:style>
  <w:style w:type="paragraph" w:styleId="Subttulo">
    <w:name w:val="Subtitle"/>
    <w:basedOn w:val="Normal"/>
    <w:qFormat/>
    <w:rsid w:val="00806E89"/>
    <w:pPr>
      <w:jc w:val="center"/>
    </w:pPr>
    <w:rPr>
      <w:rFonts w:ascii="Arial" w:hAnsi="Arial"/>
      <w:b/>
      <w:sz w:val="40"/>
    </w:rPr>
  </w:style>
  <w:style w:type="character" w:customStyle="1" w:styleId="texto1b1">
    <w:name w:val="texto1b1"/>
    <w:basedOn w:val="Fuentedeprrafopredeter"/>
    <w:rsid w:val="00806E89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Textoindependiente3">
    <w:name w:val="Body Text 3"/>
    <w:basedOn w:val="Normal"/>
    <w:rsid w:val="00806E89"/>
    <w:pPr>
      <w:jc w:val="both"/>
    </w:pPr>
    <w:rPr>
      <w:rFonts w:ascii="Arial" w:hAnsi="Arial"/>
      <w:b/>
      <w:bCs/>
      <w:sz w:val="28"/>
    </w:rPr>
  </w:style>
  <w:style w:type="character" w:styleId="Hipervnculo">
    <w:name w:val="Hyperlink"/>
    <w:basedOn w:val="Fuentedeprrafopredeter"/>
    <w:rsid w:val="00F431DE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562455"/>
    <w:rPr>
      <w:rFonts w:ascii="Arial" w:hAnsi="Arial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1044"/>
    <w:pPr>
      <w:ind w:left="708"/>
    </w:pPr>
  </w:style>
  <w:style w:type="paragraph" w:styleId="Encabezado">
    <w:name w:val="header"/>
    <w:basedOn w:val="Normal"/>
    <w:link w:val="EncabezadoCar"/>
    <w:rsid w:val="00DF41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F412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F41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12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84C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4CBC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D0679"/>
    <w:rPr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6A0A"/>
    <w:rPr>
      <w:rFonts w:ascii="Arial" w:hAnsi="Arial"/>
      <w:sz w:val="28"/>
      <w:lang w:val="es-ES" w:eastAsia="es-ES"/>
    </w:rPr>
  </w:style>
  <w:style w:type="character" w:styleId="Refdecomentario">
    <w:name w:val="annotation reference"/>
    <w:basedOn w:val="Fuentedeprrafopredeter"/>
    <w:rsid w:val="00AE37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37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E374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37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E3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6A96-3C97-4CEE-A5CE-12BBE623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5783</Words>
  <Characters>31812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GOBIERNO DE PAUNA</vt:lpstr>
    </vt:vector>
  </TitlesOfParts>
  <Company>Ja</Company>
  <LinksUpToDate>false</LinksUpToDate>
  <CharactersWithSpaces>37520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mailto:Cazadoruno2000@yahoo.es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GOBIERNO DE PAUNA</dc:title>
  <dc:subject/>
  <dc:creator>Ja</dc:creator>
  <cp:keywords/>
  <dc:description/>
  <cp:lastModifiedBy>Servidor</cp:lastModifiedBy>
  <cp:revision>45</cp:revision>
  <cp:lastPrinted>2011-08-08T12:37:00Z</cp:lastPrinted>
  <dcterms:created xsi:type="dcterms:W3CDTF">2011-03-16T01:12:00Z</dcterms:created>
  <dcterms:modified xsi:type="dcterms:W3CDTF">2011-08-08T15:32:00Z</dcterms:modified>
</cp:coreProperties>
</file>