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49C" w:rsidRDefault="007C049C" w:rsidP="00C62C39">
      <w:pPr>
        <w:autoSpaceDE w:val="0"/>
        <w:autoSpaceDN w:val="0"/>
        <w:adjustRightInd w:val="0"/>
        <w:spacing w:after="0" w:line="240" w:lineRule="auto"/>
        <w:jc w:val="center"/>
        <w:rPr>
          <w:ins w:id="0" w:author="SERVIDOR" w:date="2011-08-15T12:26:00Z"/>
          <w:rFonts w:ascii="Lucida Bright" w:hAnsi="Lucida Bright" w:cs="Arial"/>
          <w:sz w:val="40"/>
          <w:szCs w:val="40"/>
        </w:rPr>
      </w:pPr>
      <w:r w:rsidRPr="00B67E28">
        <w:rPr>
          <w:rFonts w:ascii="Lucida Bright" w:hAnsi="Lucida Bright" w:cs="Arial"/>
          <w:sz w:val="40"/>
          <w:szCs w:val="40"/>
        </w:rPr>
        <w:t>PROGRAMA DE GOBIERNO MUNICIPAL</w:t>
      </w:r>
    </w:p>
    <w:p w:rsidR="007C049C" w:rsidRPr="00B67E28" w:rsidRDefault="007C049C" w:rsidP="00C62C39">
      <w:pPr>
        <w:autoSpaceDE w:val="0"/>
        <w:autoSpaceDN w:val="0"/>
        <w:adjustRightInd w:val="0"/>
        <w:spacing w:after="0" w:line="240" w:lineRule="auto"/>
        <w:jc w:val="center"/>
        <w:rPr>
          <w:rFonts w:ascii="Lucida Bright" w:hAnsi="Lucida Bright" w:cs="Arial"/>
          <w:sz w:val="40"/>
          <w:szCs w:val="40"/>
        </w:rPr>
      </w:pPr>
      <w:r w:rsidRPr="00B67E28">
        <w:rPr>
          <w:rFonts w:ascii="Lucida Bright" w:hAnsi="Lucida Bright" w:cs="Arial"/>
          <w:sz w:val="40"/>
          <w:szCs w:val="40"/>
        </w:rPr>
        <w:t xml:space="preserve"> 2012-2015</w:t>
      </w:r>
    </w:p>
    <w:p w:rsidR="007C049C" w:rsidRPr="00B67E28" w:rsidRDefault="007C049C" w:rsidP="00C62C39">
      <w:pPr>
        <w:autoSpaceDE w:val="0"/>
        <w:autoSpaceDN w:val="0"/>
        <w:adjustRightInd w:val="0"/>
        <w:spacing w:after="0" w:line="240" w:lineRule="auto"/>
        <w:jc w:val="center"/>
        <w:rPr>
          <w:rFonts w:ascii="Lucida Bright" w:hAnsi="Lucida Bright" w:cs="Arial"/>
          <w:sz w:val="40"/>
          <w:szCs w:val="40"/>
        </w:rPr>
      </w:pPr>
    </w:p>
    <w:p w:rsidR="007C049C" w:rsidRPr="00B67E28" w:rsidRDefault="007C049C" w:rsidP="00C62C39">
      <w:pPr>
        <w:autoSpaceDE w:val="0"/>
        <w:autoSpaceDN w:val="0"/>
        <w:adjustRightInd w:val="0"/>
        <w:spacing w:after="0" w:line="240" w:lineRule="auto"/>
        <w:jc w:val="center"/>
        <w:rPr>
          <w:rFonts w:ascii="Lucida Bright" w:hAnsi="Lucida Bright" w:cs="Arial"/>
          <w:sz w:val="40"/>
          <w:szCs w:val="40"/>
        </w:rPr>
      </w:pPr>
    </w:p>
    <w:p w:rsidR="007C049C" w:rsidRPr="00B67E28" w:rsidRDefault="007C049C" w:rsidP="00C62C39">
      <w:pPr>
        <w:autoSpaceDE w:val="0"/>
        <w:autoSpaceDN w:val="0"/>
        <w:adjustRightInd w:val="0"/>
        <w:spacing w:after="0" w:line="240" w:lineRule="auto"/>
        <w:jc w:val="center"/>
        <w:rPr>
          <w:rFonts w:ascii="Lucida Bright" w:hAnsi="Lucida Bright" w:cs="Arial"/>
          <w:sz w:val="40"/>
          <w:szCs w:val="40"/>
        </w:rPr>
      </w:pPr>
    </w:p>
    <w:p w:rsidR="007C049C" w:rsidRPr="00B67E28" w:rsidRDefault="007C049C" w:rsidP="00C62C39">
      <w:pPr>
        <w:autoSpaceDE w:val="0"/>
        <w:autoSpaceDN w:val="0"/>
        <w:adjustRightInd w:val="0"/>
        <w:spacing w:after="0" w:line="240" w:lineRule="auto"/>
        <w:jc w:val="center"/>
        <w:rPr>
          <w:rFonts w:ascii="Lucida Bright" w:hAnsi="Lucida Bright" w:cs="Arial"/>
          <w:sz w:val="40"/>
          <w:szCs w:val="40"/>
        </w:rPr>
      </w:pPr>
      <w:r w:rsidRPr="00B67E28">
        <w:rPr>
          <w:rFonts w:ascii="Lucida Bright" w:hAnsi="Lucida Bright" w:cs="Arial"/>
          <w:sz w:val="40"/>
          <w:szCs w:val="40"/>
        </w:rPr>
        <w:t>“</w:t>
      </w:r>
      <w:r>
        <w:rPr>
          <w:rFonts w:ascii="Lucida Bright" w:hAnsi="Lucida Bright" w:cs="Arial"/>
          <w:sz w:val="40"/>
          <w:szCs w:val="40"/>
        </w:rPr>
        <w:t>G</w:t>
      </w:r>
      <w:r w:rsidRPr="00B67E28">
        <w:rPr>
          <w:rFonts w:ascii="Lucida Bright" w:hAnsi="Lucida Bright" w:cs="Arial"/>
          <w:sz w:val="40"/>
          <w:szCs w:val="40"/>
        </w:rPr>
        <w:t xml:space="preserve">estión y compromiso </w:t>
      </w:r>
      <w:r>
        <w:rPr>
          <w:rFonts w:ascii="Lucida Bright" w:hAnsi="Lucida Bright" w:cs="Arial"/>
          <w:sz w:val="40"/>
          <w:szCs w:val="40"/>
        </w:rPr>
        <w:t>con</w:t>
      </w:r>
      <w:r w:rsidRPr="00B67E28">
        <w:rPr>
          <w:rFonts w:ascii="Lucida Bright" w:hAnsi="Lucida Bright" w:cs="Arial"/>
          <w:sz w:val="40"/>
          <w:szCs w:val="40"/>
        </w:rPr>
        <w:t xml:space="preserve"> el campo”</w:t>
      </w:r>
    </w:p>
    <w:p w:rsidR="007C049C" w:rsidRPr="00B67E28" w:rsidRDefault="007C049C" w:rsidP="00C62C39">
      <w:pPr>
        <w:autoSpaceDE w:val="0"/>
        <w:autoSpaceDN w:val="0"/>
        <w:adjustRightInd w:val="0"/>
        <w:spacing w:after="0" w:line="240" w:lineRule="auto"/>
        <w:jc w:val="center"/>
        <w:rPr>
          <w:rFonts w:ascii="Lucida Bright" w:hAnsi="Lucida Bright" w:cs="Arial"/>
          <w:sz w:val="40"/>
          <w:szCs w:val="40"/>
        </w:rPr>
      </w:pPr>
    </w:p>
    <w:p w:rsidR="007C049C" w:rsidRPr="00B67E28" w:rsidRDefault="007C049C" w:rsidP="00C62C39">
      <w:pPr>
        <w:autoSpaceDE w:val="0"/>
        <w:autoSpaceDN w:val="0"/>
        <w:adjustRightInd w:val="0"/>
        <w:spacing w:after="0" w:line="240" w:lineRule="auto"/>
        <w:jc w:val="center"/>
        <w:rPr>
          <w:rFonts w:ascii="Lucida Bright" w:hAnsi="Lucida Bright" w:cs="Arial"/>
          <w:sz w:val="40"/>
          <w:szCs w:val="40"/>
        </w:rPr>
      </w:pPr>
    </w:p>
    <w:p w:rsidR="007C049C" w:rsidRPr="00B67E28" w:rsidRDefault="007C049C" w:rsidP="00C62C39">
      <w:pPr>
        <w:autoSpaceDE w:val="0"/>
        <w:autoSpaceDN w:val="0"/>
        <w:adjustRightInd w:val="0"/>
        <w:spacing w:after="0" w:line="240" w:lineRule="auto"/>
        <w:jc w:val="center"/>
        <w:rPr>
          <w:rFonts w:ascii="Lucida Bright" w:hAnsi="Lucida Bright" w:cs="Arial"/>
          <w:sz w:val="40"/>
          <w:szCs w:val="40"/>
        </w:rPr>
      </w:pPr>
    </w:p>
    <w:p w:rsidR="007C049C" w:rsidRPr="00B67E28" w:rsidRDefault="007C049C" w:rsidP="00C62C39">
      <w:pPr>
        <w:autoSpaceDE w:val="0"/>
        <w:autoSpaceDN w:val="0"/>
        <w:adjustRightInd w:val="0"/>
        <w:spacing w:after="0" w:line="240" w:lineRule="auto"/>
        <w:jc w:val="center"/>
        <w:rPr>
          <w:rFonts w:ascii="Lucida Bright" w:hAnsi="Lucida Bright" w:cs="Arial"/>
          <w:sz w:val="40"/>
          <w:szCs w:val="40"/>
        </w:rPr>
      </w:pPr>
    </w:p>
    <w:p w:rsidR="007C049C" w:rsidRPr="00B67E28" w:rsidRDefault="007C049C" w:rsidP="00C62C39">
      <w:pPr>
        <w:autoSpaceDE w:val="0"/>
        <w:autoSpaceDN w:val="0"/>
        <w:adjustRightInd w:val="0"/>
        <w:spacing w:after="0" w:line="240" w:lineRule="auto"/>
        <w:jc w:val="center"/>
        <w:rPr>
          <w:rFonts w:ascii="Lucida Bright" w:hAnsi="Lucida Bright" w:cs="Arial"/>
          <w:sz w:val="40"/>
          <w:szCs w:val="40"/>
        </w:rPr>
      </w:pPr>
      <w:r>
        <w:rPr>
          <w:rFonts w:ascii="Lucida Bright" w:hAnsi="Lucida Bright" w:cs="Arial"/>
          <w:sz w:val="40"/>
          <w:szCs w:val="40"/>
        </w:rPr>
        <w:t>Luis Arsenio Ramos T</w:t>
      </w:r>
      <w:r w:rsidRPr="00B67E28">
        <w:rPr>
          <w:rFonts w:ascii="Lucida Bright" w:hAnsi="Lucida Bright" w:cs="Arial"/>
          <w:sz w:val="40"/>
          <w:szCs w:val="40"/>
        </w:rPr>
        <w:t>orres</w:t>
      </w:r>
    </w:p>
    <w:p w:rsidR="007C049C" w:rsidRPr="00B67E28" w:rsidRDefault="007C049C" w:rsidP="00C62C39">
      <w:pPr>
        <w:autoSpaceDE w:val="0"/>
        <w:autoSpaceDN w:val="0"/>
        <w:adjustRightInd w:val="0"/>
        <w:spacing w:after="0" w:line="240" w:lineRule="auto"/>
        <w:jc w:val="center"/>
        <w:rPr>
          <w:rFonts w:ascii="Lucida Bright" w:hAnsi="Lucida Bright" w:cs="Arial"/>
          <w:sz w:val="40"/>
          <w:szCs w:val="40"/>
        </w:rPr>
      </w:pPr>
    </w:p>
    <w:p w:rsidR="007C049C" w:rsidRPr="00B67E28" w:rsidRDefault="007C049C" w:rsidP="00C62C39">
      <w:pPr>
        <w:autoSpaceDE w:val="0"/>
        <w:autoSpaceDN w:val="0"/>
        <w:adjustRightInd w:val="0"/>
        <w:spacing w:after="0" w:line="240" w:lineRule="auto"/>
        <w:jc w:val="center"/>
        <w:rPr>
          <w:rFonts w:ascii="Lucida Bright" w:hAnsi="Lucida Bright" w:cs="Arial"/>
          <w:sz w:val="40"/>
          <w:szCs w:val="40"/>
        </w:rPr>
      </w:pPr>
      <w:r w:rsidRPr="00B67E28">
        <w:rPr>
          <w:rFonts w:ascii="Lucida Bright" w:hAnsi="Lucida Bright" w:cs="Arial"/>
          <w:sz w:val="40"/>
          <w:szCs w:val="40"/>
        </w:rPr>
        <w:t>Alcalde</w:t>
      </w:r>
    </w:p>
    <w:p w:rsidR="007C049C" w:rsidRPr="00B67E28" w:rsidRDefault="007C049C" w:rsidP="00C62C39">
      <w:pPr>
        <w:autoSpaceDE w:val="0"/>
        <w:autoSpaceDN w:val="0"/>
        <w:adjustRightInd w:val="0"/>
        <w:spacing w:after="0" w:line="240" w:lineRule="auto"/>
        <w:jc w:val="center"/>
        <w:rPr>
          <w:rFonts w:ascii="Lucida Bright" w:hAnsi="Lucida Bright" w:cs="Arial"/>
          <w:sz w:val="40"/>
          <w:szCs w:val="40"/>
        </w:rPr>
      </w:pPr>
    </w:p>
    <w:p w:rsidR="007C049C" w:rsidRPr="00B67E28" w:rsidRDefault="007C049C" w:rsidP="00C62C39">
      <w:pPr>
        <w:autoSpaceDE w:val="0"/>
        <w:autoSpaceDN w:val="0"/>
        <w:adjustRightInd w:val="0"/>
        <w:spacing w:after="0" w:line="240" w:lineRule="auto"/>
        <w:jc w:val="center"/>
        <w:rPr>
          <w:rFonts w:ascii="Lucida Bright" w:hAnsi="Lucida Bright" w:cs="Arial"/>
          <w:sz w:val="40"/>
          <w:szCs w:val="40"/>
        </w:rPr>
      </w:pPr>
    </w:p>
    <w:p w:rsidR="007C049C" w:rsidRPr="00B67E28" w:rsidRDefault="007C049C" w:rsidP="00C62C39">
      <w:pPr>
        <w:autoSpaceDE w:val="0"/>
        <w:autoSpaceDN w:val="0"/>
        <w:adjustRightInd w:val="0"/>
        <w:spacing w:after="0" w:line="240" w:lineRule="auto"/>
        <w:jc w:val="center"/>
        <w:rPr>
          <w:rFonts w:ascii="Lucida Bright" w:hAnsi="Lucida Bright" w:cs="Arial"/>
          <w:sz w:val="40"/>
          <w:szCs w:val="40"/>
        </w:rPr>
      </w:pPr>
    </w:p>
    <w:p w:rsidR="007C049C" w:rsidRPr="00B67E28" w:rsidRDefault="007C049C" w:rsidP="00C62C39">
      <w:pPr>
        <w:autoSpaceDE w:val="0"/>
        <w:autoSpaceDN w:val="0"/>
        <w:adjustRightInd w:val="0"/>
        <w:spacing w:after="0" w:line="240" w:lineRule="auto"/>
        <w:jc w:val="center"/>
        <w:rPr>
          <w:rFonts w:ascii="Lucida Bright" w:hAnsi="Lucida Bright" w:cs="Arial"/>
          <w:sz w:val="40"/>
          <w:szCs w:val="40"/>
        </w:rPr>
      </w:pPr>
    </w:p>
    <w:p w:rsidR="007C049C" w:rsidRPr="00B67E28" w:rsidRDefault="007C049C" w:rsidP="00C62C39">
      <w:pPr>
        <w:autoSpaceDE w:val="0"/>
        <w:autoSpaceDN w:val="0"/>
        <w:adjustRightInd w:val="0"/>
        <w:spacing w:after="0" w:line="240" w:lineRule="auto"/>
        <w:jc w:val="center"/>
        <w:rPr>
          <w:rFonts w:ascii="Lucida Bright" w:hAnsi="Lucida Bright" w:cs="Arial"/>
          <w:sz w:val="40"/>
          <w:szCs w:val="40"/>
        </w:rPr>
      </w:pPr>
    </w:p>
    <w:p w:rsidR="007C049C" w:rsidRPr="00B67E28" w:rsidRDefault="007C049C" w:rsidP="00C62C39">
      <w:pPr>
        <w:autoSpaceDE w:val="0"/>
        <w:autoSpaceDN w:val="0"/>
        <w:adjustRightInd w:val="0"/>
        <w:spacing w:after="0" w:line="240" w:lineRule="auto"/>
        <w:jc w:val="center"/>
        <w:rPr>
          <w:rFonts w:ascii="Lucida Bright" w:hAnsi="Lucida Bright" w:cs="Arial"/>
          <w:sz w:val="40"/>
          <w:szCs w:val="40"/>
        </w:rPr>
      </w:pPr>
      <w:r w:rsidRPr="00B67E28">
        <w:rPr>
          <w:rFonts w:ascii="Lucida Bright" w:hAnsi="Lucida Bright" w:cs="Arial"/>
          <w:sz w:val="40"/>
          <w:szCs w:val="40"/>
        </w:rPr>
        <w:t xml:space="preserve">MUNICIPIO DE </w:t>
      </w:r>
      <w:r>
        <w:rPr>
          <w:rFonts w:ascii="Lucida Bright" w:hAnsi="Lucida Bright" w:cs="Arial"/>
          <w:sz w:val="40"/>
          <w:szCs w:val="40"/>
        </w:rPr>
        <w:t>SAN JUANITO</w:t>
      </w:r>
      <w:r w:rsidRPr="00B67E28">
        <w:rPr>
          <w:rFonts w:ascii="Lucida Bright" w:hAnsi="Lucida Bright" w:cs="Arial"/>
          <w:sz w:val="40"/>
          <w:szCs w:val="40"/>
        </w:rPr>
        <w:t xml:space="preserve"> - META</w:t>
      </w:r>
    </w:p>
    <w:p w:rsidR="007C049C" w:rsidRPr="00B67E28" w:rsidRDefault="007C049C" w:rsidP="00C62C39">
      <w:pPr>
        <w:autoSpaceDE w:val="0"/>
        <w:autoSpaceDN w:val="0"/>
        <w:adjustRightInd w:val="0"/>
        <w:spacing w:after="0" w:line="240" w:lineRule="auto"/>
        <w:jc w:val="center"/>
        <w:rPr>
          <w:rFonts w:ascii="Lucida Bright" w:hAnsi="Lucida Bright" w:cs="Arial"/>
          <w:b/>
          <w:bCs/>
          <w:sz w:val="40"/>
          <w:szCs w:val="40"/>
        </w:rPr>
      </w:pPr>
    </w:p>
    <w:p w:rsidR="007C049C" w:rsidRPr="00B67E28" w:rsidRDefault="007C049C" w:rsidP="00C62C39">
      <w:pPr>
        <w:autoSpaceDE w:val="0"/>
        <w:autoSpaceDN w:val="0"/>
        <w:adjustRightInd w:val="0"/>
        <w:spacing w:after="0" w:line="240" w:lineRule="auto"/>
        <w:jc w:val="center"/>
        <w:rPr>
          <w:rFonts w:ascii="Lucida Bright" w:hAnsi="Lucida Bright" w:cs="Arial"/>
          <w:b/>
          <w:bCs/>
          <w:sz w:val="40"/>
          <w:szCs w:val="40"/>
        </w:rPr>
      </w:pPr>
    </w:p>
    <w:p w:rsidR="007C049C" w:rsidRPr="00B67E28" w:rsidRDefault="007C049C" w:rsidP="00C62C39">
      <w:pPr>
        <w:autoSpaceDE w:val="0"/>
        <w:autoSpaceDN w:val="0"/>
        <w:adjustRightInd w:val="0"/>
        <w:spacing w:after="0" w:line="240" w:lineRule="auto"/>
        <w:jc w:val="center"/>
        <w:rPr>
          <w:rFonts w:ascii="Lucida Bright" w:hAnsi="Lucida Bright" w:cs="Arial"/>
          <w:b/>
          <w:bCs/>
          <w:sz w:val="40"/>
          <w:szCs w:val="40"/>
        </w:rPr>
      </w:pPr>
    </w:p>
    <w:p w:rsidR="007C049C" w:rsidRPr="00B67E28" w:rsidRDefault="007C049C" w:rsidP="00C62C39">
      <w:pPr>
        <w:autoSpaceDE w:val="0"/>
        <w:autoSpaceDN w:val="0"/>
        <w:adjustRightInd w:val="0"/>
        <w:spacing w:after="0" w:line="240" w:lineRule="auto"/>
        <w:jc w:val="center"/>
        <w:rPr>
          <w:rFonts w:ascii="Lucida Bright" w:hAnsi="Lucida Bright" w:cs="Arial"/>
          <w:b/>
          <w:bCs/>
          <w:sz w:val="40"/>
          <w:szCs w:val="40"/>
        </w:rPr>
      </w:pPr>
    </w:p>
    <w:p w:rsidR="007C049C" w:rsidRPr="00B67E28" w:rsidRDefault="007C049C" w:rsidP="00C62C39">
      <w:pPr>
        <w:autoSpaceDE w:val="0"/>
        <w:autoSpaceDN w:val="0"/>
        <w:adjustRightInd w:val="0"/>
        <w:spacing w:after="0" w:line="240" w:lineRule="auto"/>
        <w:jc w:val="center"/>
        <w:rPr>
          <w:rFonts w:ascii="Lucida Bright" w:hAnsi="Lucida Bright" w:cs="Arial"/>
          <w:b/>
          <w:bCs/>
          <w:sz w:val="40"/>
          <w:szCs w:val="40"/>
        </w:rPr>
      </w:pPr>
    </w:p>
    <w:p w:rsidR="007C049C" w:rsidRPr="00B67E28" w:rsidRDefault="007C049C" w:rsidP="00C62C39">
      <w:pPr>
        <w:autoSpaceDE w:val="0"/>
        <w:autoSpaceDN w:val="0"/>
        <w:adjustRightInd w:val="0"/>
        <w:spacing w:after="0" w:line="240" w:lineRule="auto"/>
        <w:jc w:val="both"/>
        <w:rPr>
          <w:rFonts w:ascii="Lucida Bright" w:hAnsi="Lucida Bright" w:cs="Arial"/>
          <w:b/>
          <w:bCs/>
          <w:sz w:val="40"/>
          <w:szCs w:val="40"/>
        </w:rPr>
      </w:pPr>
    </w:p>
    <w:p w:rsidR="007C049C" w:rsidRPr="00B67E28" w:rsidRDefault="007C049C" w:rsidP="00C62C39">
      <w:pPr>
        <w:autoSpaceDE w:val="0"/>
        <w:autoSpaceDN w:val="0"/>
        <w:adjustRightInd w:val="0"/>
        <w:spacing w:after="0" w:line="240" w:lineRule="auto"/>
        <w:jc w:val="both"/>
        <w:rPr>
          <w:rFonts w:ascii="Lucida Bright" w:hAnsi="Lucida Bright" w:cs="Arial"/>
          <w:b/>
          <w:bCs/>
          <w:sz w:val="40"/>
          <w:szCs w:val="40"/>
        </w:rPr>
      </w:pPr>
    </w:p>
    <w:p w:rsidR="007C049C" w:rsidRPr="00B67E28" w:rsidRDefault="007C049C" w:rsidP="00C62C39">
      <w:pPr>
        <w:autoSpaceDE w:val="0"/>
        <w:autoSpaceDN w:val="0"/>
        <w:adjustRightInd w:val="0"/>
        <w:spacing w:after="0" w:line="240" w:lineRule="auto"/>
        <w:jc w:val="both"/>
        <w:rPr>
          <w:rFonts w:ascii="Lucida Bright" w:hAnsi="Lucida Bright" w:cs="Arial"/>
          <w:b/>
          <w:bCs/>
          <w:sz w:val="40"/>
          <w:szCs w:val="40"/>
        </w:rPr>
      </w:pPr>
    </w:p>
    <w:p w:rsidR="007C049C" w:rsidRPr="005C298B" w:rsidRDefault="007C049C" w:rsidP="00C62C39">
      <w:pPr>
        <w:autoSpaceDE w:val="0"/>
        <w:autoSpaceDN w:val="0"/>
        <w:adjustRightInd w:val="0"/>
        <w:spacing w:after="0" w:line="240" w:lineRule="auto"/>
        <w:jc w:val="both"/>
        <w:rPr>
          <w:rFonts w:ascii="Lucida Bright" w:hAnsi="Lucida Bright" w:cs="Arial"/>
          <w:b/>
          <w:bCs/>
          <w:sz w:val="28"/>
          <w:szCs w:val="28"/>
        </w:rPr>
      </w:pP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r w:rsidRPr="001532C5">
        <w:rPr>
          <w:rFonts w:ascii="Lucida Bright" w:hAnsi="Lucida Bright" w:cs="Arial"/>
          <w:b/>
          <w:bCs/>
          <w:sz w:val="24"/>
          <w:szCs w:val="24"/>
        </w:rPr>
        <w:t>PRESENTACIÓN</w:t>
      </w: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En concordancia con la ley 131 de 1994 y demás decretos reglamentarios, el presente documento contiene los lineamientos y bases generales del programa de gobierno  Gestión y Compromiso con el Campo periodo 2012-2015 del candidato Luis Arsenio Ramos Torres, identificado con cedula de ciudadanía N°17.342.342 expedida en Villavicencio –Meta  y debidamente habilitado y acreditado legalmente para postular su nombre al primer cargo de elección popular del municipio.</w:t>
      </w:r>
    </w:p>
    <w:p w:rsidR="007C049C" w:rsidRPr="001532C5" w:rsidRDefault="007C049C" w:rsidP="00C62C39">
      <w:pPr>
        <w:autoSpaceDE w:val="0"/>
        <w:autoSpaceDN w:val="0"/>
        <w:adjustRightInd w:val="0"/>
        <w:spacing w:after="0" w:line="240" w:lineRule="auto"/>
        <w:jc w:val="both"/>
        <w:rPr>
          <w:rFonts w:ascii="Lucida Bright" w:hAnsi="Lucida Bright" w:cs="Arial"/>
          <w:bCs/>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 xml:space="preserve">Este documento, se constituye en el Programa de Gobierno, que le permitirá a las comunidades del municipio, identificar las mejores propuestas, y así tomar una </w:t>
      </w:r>
      <w:ins w:id="1" w:author="HP" w:date="2011-08-15T11:13:00Z">
        <w:r w:rsidRPr="001532C5">
          <w:rPr>
            <w:rFonts w:ascii="Lucida Bright" w:hAnsi="Lucida Bright" w:cs="Arial"/>
            <w:sz w:val="24"/>
            <w:szCs w:val="24"/>
          </w:rPr>
          <w:t>decisión</w:t>
        </w:r>
      </w:ins>
      <w:r w:rsidRPr="001532C5">
        <w:rPr>
          <w:rFonts w:ascii="Lucida Bright" w:hAnsi="Lucida Bright" w:cs="Arial"/>
          <w:sz w:val="24"/>
          <w:szCs w:val="24"/>
        </w:rPr>
        <w:t xml:space="preserve"> clara sobre la mejor opción para ocupar el cargo de alcalde municipal. Este programa de gobierno permitirá orientar de manera precisa el contenido del plan de desarrollo que establecerá Luis Arsenio Ramos Torres como mandatario electo y así dar cumplimiento a los compromisos adquiridos con la población para él para el periodo 2012-2015</w:t>
      </w: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Les quedaré infinitamente agradecido por darme la oportunidad de trabajar por el pueblo que me vio nacer y al que le debo lo que soy.</w:t>
      </w: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r w:rsidRPr="001532C5">
        <w:rPr>
          <w:rFonts w:ascii="Lucida Bright" w:hAnsi="Lucida Bright" w:cs="Arial"/>
          <w:b/>
          <w:bCs/>
          <w:sz w:val="24"/>
          <w:szCs w:val="24"/>
        </w:rPr>
        <w:t>LUIS ARSENIO RAMOS TORRES</w:t>
      </w: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p>
    <w:p w:rsidR="007C049C" w:rsidRDefault="007C049C" w:rsidP="00C62C39">
      <w:pPr>
        <w:autoSpaceDE w:val="0"/>
        <w:autoSpaceDN w:val="0"/>
        <w:adjustRightInd w:val="0"/>
        <w:spacing w:after="0" w:line="240" w:lineRule="auto"/>
        <w:jc w:val="both"/>
        <w:rPr>
          <w:rFonts w:ascii="Lucida Bright" w:hAnsi="Lucida Bright" w:cs="Arial"/>
          <w:b/>
          <w:bCs/>
          <w:sz w:val="24"/>
          <w:szCs w:val="24"/>
        </w:rPr>
      </w:pPr>
    </w:p>
    <w:p w:rsidR="007C049C" w:rsidRDefault="007C049C" w:rsidP="00C62C39">
      <w:pPr>
        <w:autoSpaceDE w:val="0"/>
        <w:autoSpaceDN w:val="0"/>
        <w:adjustRightInd w:val="0"/>
        <w:spacing w:after="0" w:line="240" w:lineRule="auto"/>
        <w:jc w:val="both"/>
        <w:rPr>
          <w:rFonts w:ascii="Lucida Bright" w:hAnsi="Lucida Bright" w:cs="Arial"/>
          <w:b/>
          <w:bCs/>
          <w:sz w:val="24"/>
          <w:szCs w:val="24"/>
        </w:rPr>
      </w:pPr>
    </w:p>
    <w:p w:rsidR="007C049C" w:rsidRDefault="007C049C" w:rsidP="00C62C39">
      <w:pPr>
        <w:autoSpaceDE w:val="0"/>
        <w:autoSpaceDN w:val="0"/>
        <w:adjustRightInd w:val="0"/>
        <w:spacing w:after="0" w:line="240" w:lineRule="auto"/>
        <w:jc w:val="both"/>
        <w:rPr>
          <w:rFonts w:ascii="Lucida Bright" w:hAnsi="Lucida Bright" w:cs="Arial"/>
          <w:b/>
          <w:bCs/>
          <w:sz w:val="24"/>
          <w:szCs w:val="24"/>
        </w:rPr>
      </w:pPr>
    </w:p>
    <w:p w:rsidR="007C049C" w:rsidRDefault="007C049C" w:rsidP="00C62C39">
      <w:pPr>
        <w:autoSpaceDE w:val="0"/>
        <w:autoSpaceDN w:val="0"/>
        <w:adjustRightInd w:val="0"/>
        <w:spacing w:after="0" w:line="240" w:lineRule="auto"/>
        <w:jc w:val="both"/>
        <w:rPr>
          <w:rFonts w:ascii="Lucida Bright" w:hAnsi="Lucida Bright" w:cs="Arial"/>
          <w:b/>
          <w:bCs/>
          <w:sz w:val="24"/>
          <w:szCs w:val="24"/>
        </w:rPr>
      </w:pPr>
    </w:p>
    <w:p w:rsidR="007C049C" w:rsidRDefault="007C049C" w:rsidP="00C62C39">
      <w:pPr>
        <w:autoSpaceDE w:val="0"/>
        <w:autoSpaceDN w:val="0"/>
        <w:adjustRightInd w:val="0"/>
        <w:spacing w:after="0" w:line="240" w:lineRule="auto"/>
        <w:jc w:val="both"/>
        <w:rPr>
          <w:rFonts w:ascii="Lucida Bright" w:hAnsi="Lucida Bright" w:cs="Arial"/>
          <w:b/>
          <w:bCs/>
          <w:sz w:val="24"/>
          <w:szCs w:val="24"/>
        </w:rPr>
      </w:pPr>
    </w:p>
    <w:p w:rsidR="007C049C" w:rsidRDefault="007C049C" w:rsidP="00C62C39">
      <w:pPr>
        <w:autoSpaceDE w:val="0"/>
        <w:autoSpaceDN w:val="0"/>
        <w:adjustRightInd w:val="0"/>
        <w:spacing w:after="0" w:line="240" w:lineRule="auto"/>
        <w:jc w:val="both"/>
        <w:rPr>
          <w:rFonts w:ascii="Lucida Bright" w:hAnsi="Lucida Bright" w:cs="Arial"/>
          <w:b/>
          <w:bCs/>
          <w:sz w:val="24"/>
          <w:szCs w:val="24"/>
        </w:rPr>
      </w:pPr>
    </w:p>
    <w:p w:rsidR="007C049C" w:rsidRDefault="007C049C" w:rsidP="00C62C39">
      <w:pPr>
        <w:autoSpaceDE w:val="0"/>
        <w:autoSpaceDN w:val="0"/>
        <w:adjustRightInd w:val="0"/>
        <w:spacing w:after="0" w:line="240" w:lineRule="auto"/>
        <w:jc w:val="both"/>
        <w:rPr>
          <w:rFonts w:ascii="Lucida Bright" w:hAnsi="Lucida Bright" w:cs="Arial"/>
          <w:b/>
          <w:bCs/>
          <w:sz w:val="24"/>
          <w:szCs w:val="24"/>
        </w:rPr>
      </w:pPr>
    </w:p>
    <w:p w:rsidR="007C049C" w:rsidRDefault="007C049C" w:rsidP="00C62C39">
      <w:pPr>
        <w:autoSpaceDE w:val="0"/>
        <w:autoSpaceDN w:val="0"/>
        <w:adjustRightInd w:val="0"/>
        <w:spacing w:after="0" w:line="240" w:lineRule="auto"/>
        <w:jc w:val="both"/>
        <w:rPr>
          <w:rFonts w:ascii="Lucida Bright" w:hAnsi="Lucida Bright" w:cs="Arial"/>
          <w:b/>
          <w:bCs/>
          <w:sz w:val="24"/>
          <w:szCs w:val="24"/>
        </w:rPr>
      </w:pPr>
    </w:p>
    <w:p w:rsidR="007C049C" w:rsidRDefault="007C049C" w:rsidP="00C62C39">
      <w:pPr>
        <w:autoSpaceDE w:val="0"/>
        <w:autoSpaceDN w:val="0"/>
        <w:adjustRightInd w:val="0"/>
        <w:spacing w:after="0" w:line="240" w:lineRule="auto"/>
        <w:jc w:val="both"/>
        <w:rPr>
          <w:rFonts w:ascii="Lucida Bright" w:hAnsi="Lucida Bright" w:cs="Arial"/>
          <w:b/>
          <w:bCs/>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r w:rsidRPr="001532C5">
        <w:rPr>
          <w:rFonts w:ascii="Lucida Bright" w:hAnsi="Lucida Bright" w:cs="Arial"/>
          <w:b/>
          <w:bCs/>
          <w:sz w:val="24"/>
          <w:szCs w:val="24"/>
        </w:rPr>
        <w:t>VISIÓN</w:t>
      </w: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Convertir a San Juanito en un municipio con proyección regional, nacional e Internacional como polo de desarrollo socio-económico, aprovechando su Excepcional ubicación geográfica y la riqueza hídrica y de sus recursos naturales, lo que Nos permitirá abrir mercados para la agroindustria y el ecoturismo, programas Que redundarán en el desarrollo social, económico y político del Municipio dentro de un marco de participación y justicia social.</w:t>
      </w: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r w:rsidRPr="001532C5">
        <w:rPr>
          <w:rFonts w:ascii="Lucida Bright" w:hAnsi="Lucida Bright" w:cs="Arial"/>
          <w:b/>
          <w:bCs/>
          <w:sz w:val="24"/>
          <w:szCs w:val="24"/>
        </w:rPr>
        <w:t>MISIÓN</w:t>
      </w: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Planeación y ejecución de programas y proyectos que apunten al</w:t>
      </w: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Fortalecimiento del desarrollo social, económico y ambiental del municipio  la formación integral del ciudadano con alto sentido de pertenencia, Identidad de lo propio, solidaridad, responsabilidad, vinculándolo en forma activa y decidida al logro del reto que constituye la proyección nacional e internacional del municipio.</w:t>
      </w: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r w:rsidRPr="001532C5">
        <w:rPr>
          <w:rFonts w:ascii="Lucida Bright" w:hAnsi="Lucida Bright" w:cs="Arial"/>
          <w:b/>
          <w:bCs/>
          <w:sz w:val="24"/>
          <w:szCs w:val="24"/>
        </w:rPr>
        <w:t>POLÍTICA</w:t>
      </w: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Trabajar en la solución de las necesidades definidas como prioritarias por la comunidad San Juanera  y que apuntan en su orden a dar respuesta a vivienda, salud, educación, empleo, recreación, crecimiento económico y desarrollo humano para impactar de manera efectiva en el mejoramiento de la calidad de vida de los habitantes del Municipio.  Dentro de un gran Proyecto integral basado en el trabajo solidario de la mano de la comunidad, el fortalecimiento institucional, la gestión de recursos, la ética de lo público y la recuperación de la mutua confianza.</w:t>
      </w: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r w:rsidRPr="001532C5">
        <w:rPr>
          <w:rFonts w:ascii="Lucida Bright" w:hAnsi="Lucida Bright" w:cs="Arial"/>
          <w:b/>
          <w:bCs/>
          <w:sz w:val="24"/>
          <w:szCs w:val="24"/>
        </w:rPr>
        <w:t>PRINCIPIOS</w:t>
      </w: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p>
    <w:p w:rsidR="007C049C" w:rsidRPr="001532C5" w:rsidRDefault="007C049C" w:rsidP="00C62C39">
      <w:pPr>
        <w:pStyle w:val="Prrafodelista"/>
        <w:numPr>
          <w:ilvl w:val="0"/>
          <w:numId w:val="1"/>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El programa de gobierno está orientado a hacer de nuestro municipio un ente constituido por una serie de valores que parten de nuestra convicción en dios como supremo orientador y la protección de la vida como derecho fundamental, y en principios que tienen un carácter significativo y práctico para la construcción de un tejido social enraizado en la moralidad.</w:t>
      </w:r>
    </w:p>
    <w:p w:rsidR="007C049C" w:rsidRPr="001532C5" w:rsidRDefault="007C049C" w:rsidP="00C62C39">
      <w:pPr>
        <w:autoSpaceDE w:val="0"/>
        <w:autoSpaceDN w:val="0"/>
        <w:adjustRightInd w:val="0"/>
        <w:spacing w:after="0" w:line="240" w:lineRule="auto"/>
        <w:jc w:val="both"/>
        <w:rPr>
          <w:rFonts w:ascii="Lucida Bright" w:hAnsi="Lucida Bright" w:cs="Arial"/>
          <w:bCs/>
          <w:sz w:val="24"/>
          <w:szCs w:val="24"/>
        </w:rPr>
      </w:pPr>
    </w:p>
    <w:p w:rsidR="007C049C" w:rsidRPr="001532C5" w:rsidRDefault="007C049C" w:rsidP="00C62C39">
      <w:pPr>
        <w:pStyle w:val="Prrafodelista"/>
        <w:numPr>
          <w:ilvl w:val="0"/>
          <w:numId w:val="2"/>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Para la elaboración del programa de gobierno se han trazado líneas de acción dentro de las cuales se concretaran componentes básicos  Gestión y Compromiso con el Campo.</w:t>
      </w:r>
    </w:p>
    <w:p w:rsidR="007C049C" w:rsidRPr="001532C5" w:rsidRDefault="007C049C" w:rsidP="00C62C39">
      <w:pPr>
        <w:autoSpaceDE w:val="0"/>
        <w:autoSpaceDN w:val="0"/>
        <w:adjustRightInd w:val="0"/>
        <w:spacing w:after="0" w:line="240" w:lineRule="auto"/>
        <w:jc w:val="both"/>
        <w:rPr>
          <w:rFonts w:ascii="Lucida Bright" w:hAnsi="Lucida Bright" w:cs="Arial"/>
          <w:bCs/>
          <w:sz w:val="24"/>
          <w:szCs w:val="24"/>
        </w:rPr>
      </w:pPr>
    </w:p>
    <w:p w:rsidR="007C049C" w:rsidRPr="001532C5" w:rsidRDefault="007C049C" w:rsidP="00C62C39">
      <w:pPr>
        <w:pStyle w:val="Prrafodelista"/>
        <w:numPr>
          <w:ilvl w:val="0"/>
          <w:numId w:val="3"/>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lastRenderedPageBreak/>
        <w:t>Una administración transparente, respetuosa, responsable y con soluciones efectivas y eficientes y eficaces, priorización de necesidades en el momento de decidir  sobre el presupuesto municipal.</w:t>
      </w:r>
    </w:p>
    <w:p w:rsidR="007C049C" w:rsidRPr="001532C5" w:rsidRDefault="007C049C" w:rsidP="00C62C39">
      <w:pPr>
        <w:autoSpaceDE w:val="0"/>
        <w:autoSpaceDN w:val="0"/>
        <w:adjustRightInd w:val="0"/>
        <w:spacing w:after="0" w:line="240" w:lineRule="auto"/>
        <w:jc w:val="both"/>
        <w:rPr>
          <w:rFonts w:ascii="Lucida Bright" w:hAnsi="Lucida Bright" w:cs="Arial"/>
          <w:bCs/>
          <w:sz w:val="24"/>
          <w:szCs w:val="24"/>
        </w:rPr>
      </w:pPr>
    </w:p>
    <w:p w:rsidR="007C049C" w:rsidRPr="001532C5" w:rsidRDefault="007C049C" w:rsidP="00C62C39">
      <w:pPr>
        <w:pStyle w:val="Prrafodelista"/>
        <w:numPr>
          <w:ilvl w:val="0"/>
          <w:numId w:val="4"/>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Promover y apoyar la creación de asociaciones  de los agricultores y  de entidades de nivel municipal,  regional y nacional.</w:t>
      </w:r>
    </w:p>
    <w:p w:rsidR="007C049C" w:rsidRPr="001532C5" w:rsidRDefault="007C049C" w:rsidP="00C62C39">
      <w:pPr>
        <w:autoSpaceDE w:val="0"/>
        <w:autoSpaceDN w:val="0"/>
        <w:adjustRightInd w:val="0"/>
        <w:spacing w:after="0" w:line="240" w:lineRule="auto"/>
        <w:jc w:val="both"/>
        <w:rPr>
          <w:rFonts w:ascii="Lucida Bright" w:hAnsi="Lucida Bright" w:cs="Arial"/>
          <w:bCs/>
          <w:sz w:val="24"/>
          <w:szCs w:val="24"/>
        </w:rPr>
      </w:pPr>
    </w:p>
    <w:p w:rsidR="007C049C" w:rsidRPr="001532C5" w:rsidRDefault="007C049C" w:rsidP="00C62C39">
      <w:pPr>
        <w:pStyle w:val="Prrafodelista"/>
        <w:numPr>
          <w:ilvl w:val="0"/>
          <w:numId w:val="5"/>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Priorizar el respeto al medio ambiente, a los recursos naturales no renovables, protección a todas fuentes y cuencas hídricas, promover programas de reforestación-</w:t>
      </w:r>
    </w:p>
    <w:p w:rsidR="007C049C" w:rsidRPr="001532C5" w:rsidRDefault="007C049C" w:rsidP="00C62C39">
      <w:pPr>
        <w:autoSpaceDE w:val="0"/>
        <w:autoSpaceDN w:val="0"/>
        <w:adjustRightInd w:val="0"/>
        <w:spacing w:after="0" w:line="240" w:lineRule="auto"/>
        <w:jc w:val="both"/>
        <w:rPr>
          <w:rFonts w:ascii="Lucida Bright" w:hAnsi="Lucida Bright" w:cs="Arial"/>
          <w:bCs/>
          <w:sz w:val="24"/>
          <w:szCs w:val="24"/>
        </w:rPr>
      </w:pPr>
    </w:p>
    <w:p w:rsidR="007C049C" w:rsidRPr="001532C5" w:rsidRDefault="007C049C" w:rsidP="00C62C39">
      <w:pPr>
        <w:pStyle w:val="Prrafodelista"/>
        <w:numPr>
          <w:ilvl w:val="0"/>
          <w:numId w:val="5"/>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Promover el desarrollo agropecuario promoviendo procesos y paquetes tecnológicos-</w:t>
      </w:r>
    </w:p>
    <w:p w:rsidR="007C049C" w:rsidRPr="001532C5" w:rsidRDefault="007C049C" w:rsidP="00C62C39">
      <w:pPr>
        <w:pStyle w:val="Prrafodelista"/>
        <w:jc w:val="both"/>
        <w:rPr>
          <w:rFonts w:ascii="Lucida Bright" w:hAnsi="Lucida Bright" w:cs="Arial"/>
          <w:bCs/>
          <w:sz w:val="24"/>
          <w:szCs w:val="24"/>
        </w:rPr>
      </w:pPr>
    </w:p>
    <w:p w:rsidR="007C049C" w:rsidRPr="001532C5" w:rsidRDefault="007C049C" w:rsidP="00C62C39">
      <w:pPr>
        <w:pStyle w:val="Prrafodelista"/>
        <w:numPr>
          <w:ilvl w:val="0"/>
          <w:numId w:val="5"/>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Promover  y fortalecer las organizaciones comunitarias del municipio, permitiendo así la participación  y control de la población en las decisiones que afecten el desarrollo del Municipio.</w:t>
      </w:r>
    </w:p>
    <w:p w:rsidR="007C049C" w:rsidRPr="001532C5" w:rsidRDefault="007C049C" w:rsidP="00C62C39">
      <w:pPr>
        <w:pStyle w:val="Prrafodelista"/>
        <w:jc w:val="both"/>
        <w:rPr>
          <w:rFonts w:ascii="Lucida Bright" w:hAnsi="Lucida Bright" w:cs="Arial"/>
          <w:bCs/>
          <w:sz w:val="24"/>
          <w:szCs w:val="24"/>
        </w:rPr>
      </w:pPr>
    </w:p>
    <w:p w:rsidR="007C049C" w:rsidRPr="001532C5" w:rsidRDefault="007C049C" w:rsidP="00C62C39">
      <w:pPr>
        <w:pStyle w:val="Prrafodelista"/>
        <w:numPr>
          <w:ilvl w:val="0"/>
          <w:numId w:val="5"/>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Dar continuidad a los programas que se estén ejecutando por la actual administración</w:t>
      </w:r>
    </w:p>
    <w:p w:rsidR="007C049C" w:rsidRPr="001532C5" w:rsidRDefault="007C049C" w:rsidP="00C62C39">
      <w:pPr>
        <w:pStyle w:val="Prrafodelista"/>
        <w:jc w:val="both"/>
        <w:rPr>
          <w:rFonts w:ascii="Lucida Bright" w:hAnsi="Lucida Bright" w:cs="Arial"/>
          <w:bCs/>
          <w:sz w:val="24"/>
          <w:szCs w:val="24"/>
        </w:rPr>
      </w:pPr>
    </w:p>
    <w:p w:rsidR="007C049C" w:rsidRPr="001532C5" w:rsidRDefault="007C049C" w:rsidP="00C62C39">
      <w:pPr>
        <w:pStyle w:val="Prrafodelista"/>
        <w:numPr>
          <w:ilvl w:val="0"/>
          <w:numId w:val="5"/>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 xml:space="preserve">Defender y recuperar la identidad de la cultura del municipio propiciando los espacios necesarios para que los diferentes grupos culturales. artísticos y deportivos </w:t>
      </w:r>
    </w:p>
    <w:p w:rsidR="007C049C" w:rsidRPr="001532C5" w:rsidRDefault="007C049C" w:rsidP="00C62C39">
      <w:pPr>
        <w:pStyle w:val="Prrafodelista"/>
        <w:jc w:val="both"/>
        <w:rPr>
          <w:rFonts w:ascii="Lucida Bright" w:hAnsi="Lucida Bright" w:cs="Arial"/>
          <w:sz w:val="24"/>
          <w:szCs w:val="24"/>
        </w:rPr>
      </w:pPr>
    </w:p>
    <w:p w:rsidR="007C049C" w:rsidRPr="001532C5" w:rsidRDefault="007C049C" w:rsidP="00C62C39">
      <w:pPr>
        <w:pStyle w:val="Prrafodelista"/>
        <w:autoSpaceDE w:val="0"/>
        <w:autoSpaceDN w:val="0"/>
        <w:adjustRightInd w:val="0"/>
        <w:spacing w:after="0" w:line="240" w:lineRule="auto"/>
        <w:jc w:val="both"/>
        <w:rPr>
          <w:rFonts w:ascii="Lucida Bright" w:hAnsi="Lucida Bright" w:cs="Arial"/>
          <w:bCs/>
          <w:sz w:val="24"/>
          <w:szCs w:val="24"/>
        </w:rPr>
      </w:pPr>
    </w:p>
    <w:p w:rsidR="007C049C" w:rsidRDefault="007C049C" w:rsidP="00C62C39">
      <w:pPr>
        <w:pStyle w:val="Prrafodelista"/>
        <w:autoSpaceDE w:val="0"/>
        <w:autoSpaceDN w:val="0"/>
        <w:adjustRightInd w:val="0"/>
        <w:spacing w:after="0" w:line="240" w:lineRule="auto"/>
        <w:jc w:val="both"/>
        <w:rPr>
          <w:rFonts w:ascii="Lucida Bright" w:hAnsi="Lucida Bright" w:cs="Arial"/>
          <w:b/>
          <w:bCs/>
          <w:sz w:val="24"/>
          <w:szCs w:val="24"/>
        </w:rPr>
      </w:pPr>
    </w:p>
    <w:p w:rsidR="007C049C" w:rsidRDefault="007C049C" w:rsidP="00C62C39">
      <w:pPr>
        <w:pStyle w:val="Prrafodelista"/>
        <w:autoSpaceDE w:val="0"/>
        <w:autoSpaceDN w:val="0"/>
        <w:adjustRightInd w:val="0"/>
        <w:spacing w:after="0" w:line="240" w:lineRule="auto"/>
        <w:jc w:val="both"/>
        <w:rPr>
          <w:rFonts w:ascii="Lucida Bright" w:hAnsi="Lucida Bright" w:cs="Arial"/>
          <w:b/>
          <w:bCs/>
          <w:sz w:val="24"/>
          <w:szCs w:val="24"/>
        </w:rPr>
      </w:pPr>
    </w:p>
    <w:p w:rsidR="007C049C" w:rsidRDefault="007C049C" w:rsidP="00C62C39">
      <w:pPr>
        <w:pStyle w:val="Prrafodelista"/>
        <w:autoSpaceDE w:val="0"/>
        <w:autoSpaceDN w:val="0"/>
        <w:adjustRightInd w:val="0"/>
        <w:spacing w:after="0" w:line="240" w:lineRule="auto"/>
        <w:jc w:val="both"/>
        <w:rPr>
          <w:rFonts w:ascii="Lucida Bright" w:hAnsi="Lucida Bright" w:cs="Arial"/>
          <w:b/>
          <w:bCs/>
          <w:sz w:val="24"/>
          <w:szCs w:val="24"/>
        </w:rPr>
      </w:pPr>
    </w:p>
    <w:p w:rsidR="007C049C" w:rsidRDefault="007C049C" w:rsidP="00C62C39">
      <w:pPr>
        <w:pStyle w:val="Prrafodelista"/>
        <w:autoSpaceDE w:val="0"/>
        <w:autoSpaceDN w:val="0"/>
        <w:adjustRightInd w:val="0"/>
        <w:spacing w:after="0" w:line="240" w:lineRule="auto"/>
        <w:jc w:val="both"/>
        <w:rPr>
          <w:rFonts w:ascii="Lucida Bright" w:hAnsi="Lucida Bright" w:cs="Arial"/>
          <w:b/>
          <w:bCs/>
          <w:sz w:val="24"/>
          <w:szCs w:val="24"/>
        </w:rPr>
      </w:pPr>
    </w:p>
    <w:p w:rsidR="007C049C" w:rsidRDefault="007C049C" w:rsidP="00C62C39">
      <w:pPr>
        <w:pStyle w:val="Prrafodelista"/>
        <w:autoSpaceDE w:val="0"/>
        <w:autoSpaceDN w:val="0"/>
        <w:adjustRightInd w:val="0"/>
        <w:spacing w:after="0" w:line="240" w:lineRule="auto"/>
        <w:jc w:val="both"/>
        <w:rPr>
          <w:rFonts w:ascii="Lucida Bright" w:hAnsi="Lucida Bright" w:cs="Arial"/>
          <w:b/>
          <w:bCs/>
          <w:sz w:val="24"/>
          <w:szCs w:val="24"/>
        </w:rPr>
      </w:pPr>
    </w:p>
    <w:p w:rsidR="007C049C" w:rsidRDefault="007C049C" w:rsidP="00C62C39">
      <w:pPr>
        <w:pStyle w:val="Prrafodelista"/>
        <w:autoSpaceDE w:val="0"/>
        <w:autoSpaceDN w:val="0"/>
        <w:adjustRightInd w:val="0"/>
        <w:spacing w:after="0" w:line="240" w:lineRule="auto"/>
        <w:jc w:val="both"/>
        <w:rPr>
          <w:rFonts w:ascii="Lucida Bright" w:hAnsi="Lucida Bright" w:cs="Arial"/>
          <w:b/>
          <w:bCs/>
          <w:sz w:val="24"/>
          <w:szCs w:val="24"/>
        </w:rPr>
      </w:pPr>
    </w:p>
    <w:p w:rsidR="007C049C" w:rsidRDefault="007C049C" w:rsidP="00C62C39">
      <w:pPr>
        <w:pStyle w:val="Prrafodelista"/>
        <w:autoSpaceDE w:val="0"/>
        <w:autoSpaceDN w:val="0"/>
        <w:adjustRightInd w:val="0"/>
        <w:spacing w:after="0" w:line="240" w:lineRule="auto"/>
        <w:jc w:val="both"/>
        <w:rPr>
          <w:rFonts w:ascii="Lucida Bright" w:hAnsi="Lucida Bright" w:cs="Arial"/>
          <w:b/>
          <w:bCs/>
          <w:sz w:val="24"/>
          <w:szCs w:val="24"/>
        </w:rPr>
      </w:pPr>
    </w:p>
    <w:p w:rsidR="007C049C" w:rsidRDefault="007C049C" w:rsidP="00C62C39">
      <w:pPr>
        <w:pStyle w:val="Prrafodelista"/>
        <w:autoSpaceDE w:val="0"/>
        <w:autoSpaceDN w:val="0"/>
        <w:adjustRightInd w:val="0"/>
        <w:spacing w:after="0" w:line="240" w:lineRule="auto"/>
        <w:jc w:val="both"/>
        <w:rPr>
          <w:rFonts w:ascii="Lucida Bright" w:hAnsi="Lucida Bright" w:cs="Arial"/>
          <w:b/>
          <w:bCs/>
          <w:sz w:val="24"/>
          <w:szCs w:val="24"/>
        </w:rPr>
      </w:pPr>
    </w:p>
    <w:p w:rsidR="007C049C" w:rsidRDefault="007C049C" w:rsidP="00C62C39">
      <w:pPr>
        <w:pStyle w:val="Prrafodelista"/>
        <w:autoSpaceDE w:val="0"/>
        <w:autoSpaceDN w:val="0"/>
        <w:adjustRightInd w:val="0"/>
        <w:spacing w:after="0" w:line="240" w:lineRule="auto"/>
        <w:jc w:val="both"/>
        <w:rPr>
          <w:rFonts w:ascii="Lucida Bright" w:hAnsi="Lucida Bright" w:cs="Arial"/>
          <w:b/>
          <w:bCs/>
          <w:sz w:val="24"/>
          <w:szCs w:val="24"/>
        </w:rPr>
      </w:pPr>
    </w:p>
    <w:p w:rsidR="007C049C" w:rsidRDefault="007C049C" w:rsidP="00C62C39">
      <w:pPr>
        <w:pStyle w:val="Prrafodelista"/>
        <w:autoSpaceDE w:val="0"/>
        <w:autoSpaceDN w:val="0"/>
        <w:adjustRightInd w:val="0"/>
        <w:spacing w:after="0" w:line="240" w:lineRule="auto"/>
        <w:jc w:val="both"/>
        <w:rPr>
          <w:rFonts w:ascii="Lucida Bright" w:hAnsi="Lucida Bright" w:cs="Arial"/>
          <w:b/>
          <w:bCs/>
          <w:sz w:val="24"/>
          <w:szCs w:val="24"/>
        </w:rPr>
      </w:pPr>
    </w:p>
    <w:p w:rsidR="007C049C" w:rsidRDefault="007C049C" w:rsidP="00C62C39">
      <w:pPr>
        <w:pStyle w:val="Prrafodelista"/>
        <w:autoSpaceDE w:val="0"/>
        <w:autoSpaceDN w:val="0"/>
        <w:adjustRightInd w:val="0"/>
        <w:spacing w:after="0" w:line="240" w:lineRule="auto"/>
        <w:jc w:val="both"/>
        <w:rPr>
          <w:rFonts w:ascii="Lucida Bright" w:hAnsi="Lucida Bright" w:cs="Arial"/>
          <w:b/>
          <w:bCs/>
          <w:sz w:val="24"/>
          <w:szCs w:val="24"/>
        </w:rPr>
      </w:pPr>
    </w:p>
    <w:p w:rsidR="007C049C" w:rsidRDefault="007C049C" w:rsidP="00C62C39">
      <w:pPr>
        <w:pStyle w:val="Prrafodelista"/>
        <w:autoSpaceDE w:val="0"/>
        <w:autoSpaceDN w:val="0"/>
        <w:adjustRightInd w:val="0"/>
        <w:spacing w:after="0" w:line="240" w:lineRule="auto"/>
        <w:jc w:val="both"/>
        <w:rPr>
          <w:rFonts w:ascii="Lucida Bright" w:hAnsi="Lucida Bright" w:cs="Arial"/>
          <w:b/>
          <w:bCs/>
          <w:sz w:val="24"/>
          <w:szCs w:val="24"/>
        </w:rPr>
      </w:pPr>
    </w:p>
    <w:p w:rsidR="007C049C" w:rsidRDefault="007C049C" w:rsidP="00C62C39">
      <w:pPr>
        <w:pStyle w:val="Prrafodelista"/>
        <w:autoSpaceDE w:val="0"/>
        <w:autoSpaceDN w:val="0"/>
        <w:adjustRightInd w:val="0"/>
        <w:spacing w:after="0" w:line="240" w:lineRule="auto"/>
        <w:jc w:val="both"/>
        <w:rPr>
          <w:rFonts w:ascii="Lucida Bright" w:hAnsi="Lucida Bright" w:cs="Arial"/>
          <w:b/>
          <w:bCs/>
          <w:sz w:val="24"/>
          <w:szCs w:val="24"/>
        </w:rPr>
      </w:pPr>
    </w:p>
    <w:p w:rsidR="007C049C" w:rsidRDefault="007C049C" w:rsidP="00C62C39">
      <w:pPr>
        <w:pStyle w:val="Prrafodelista"/>
        <w:autoSpaceDE w:val="0"/>
        <w:autoSpaceDN w:val="0"/>
        <w:adjustRightInd w:val="0"/>
        <w:spacing w:after="0" w:line="240" w:lineRule="auto"/>
        <w:jc w:val="both"/>
        <w:rPr>
          <w:rFonts w:ascii="Lucida Bright" w:hAnsi="Lucida Bright" w:cs="Arial"/>
          <w:b/>
          <w:bCs/>
          <w:sz w:val="24"/>
          <w:szCs w:val="24"/>
        </w:rPr>
      </w:pPr>
    </w:p>
    <w:p w:rsidR="007C049C" w:rsidRDefault="007C049C" w:rsidP="00C62C39">
      <w:pPr>
        <w:pStyle w:val="Prrafodelista"/>
        <w:autoSpaceDE w:val="0"/>
        <w:autoSpaceDN w:val="0"/>
        <w:adjustRightInd w:val="0"/>
        <w:spacing w:after="0" w:line="240" w:lineRule="auto"/>
        <w:jc w:val="both"/>
        <w:rPr>
          <w:rFonts w:ascii="Lucida Bright" w:hAnsi="Lucida Bright" w:cs="Arial"/>
          <w:b/>
          <w:bCs/>
          <w:sz w:val="24"/>
          <w:szCs w:val="24"/>
        </w:rPr>
      </w:pPr>
    </w:p>
    <w:p w:rsidR="007C049C" w:rsidRDefault="007C049C" w:rsidP="00C62C39">
      <w:pPr>
        <w:pStyle w:val="Prrafodelista"/>
        <w:autoSpaceDE w:val="0"/>
        <w:autoSpaceDN w:val="0"/>
        <w:adjustRightInd w:val="0"/>
        <w:spacing w:after="0" w:line="240" w:lineRule="auto"/>
        <w:jc w:val="both"/>
        <w:rPr>
          <w:rFonts w:ascii="Lucida Bright" w:hAnsi="Lucida Bright" w:cs="Arial"/>
          <w:b/>
          <w:bCs/>
          <w:sz w:val="24"/>
          <w:szCs w:val="24"/>
        </w:rPr>
      </w:pPr>
    </w:p>
    <w:p w:rsidR="007C049C" w:rsidRDefault="007C049C" w:rsidP="00C62C39">
      <w:pPr>
        <w:pStyle w:val="Prrafodelista"/>
        <w:autoSpaceDE w:val="0"/>
        <w:autoSpaceDN w:val="0"/>
        <w:adjustRightInd w:val="0"/>
        <w:spacing w:after="0" w:line="240" w:lineRule="auto"/>
        <w:jc w:val="both"/>
        <w:rPr>
          <w:rFonts w:ascii="Lucida Bright" w:hAnsi="Lucida Bright" w:cs="Arial"/>
          <w:b/>
          <w:bCs/>
          <w:sz w:val="24"/>
          <w:szCs w:val="24"/>
        </w:rPr>
      </w:pPr>
    </w:p>
    <w:p w:rsidR="007C049C" w:rsidRDefault="007C049C" w:rsidP="00C62C39">
      <w:pPr>
        <w:pStyle w:val="Prrafodelista"/>
        <w:autoSpaceDE w:val="0"/>
        <w:autoSpaceDN w:val="0"/>
        <w:adjustRightInd w:val="0"/>
        <w:spacing w:after="0" w:line="240" w:lineRule="auto"/>
        <w:jc w:val="both"/>
        <w:rPr>
          <w:rFonts w:ascii="Lucida Bright" w:hAnsi="Lucida Bright" w:cs="Arial"/>
          <w:b/>
          <w:bCs/>
          <w:sz w:val="24"/>
          <w:szCs w:val="24"/>
        </w:rPr>
      </w:pPr>
    </w:p>
    <w:p w:rsidR="007C049C" w:rsidRDefault="007C049C" w:rsidP="00C62C39">
      <w:pPr>
        <w:pStyle w:val="Prrafodelista"/>
        <w:autoSpaceDE w:val="0"/>
        <w:autoSpaceDN w:val="0"/>
        <w:adjustRightInd w:val="0"/>
        <w:spacing w:after="0" w:line="240" w:lineRule="auto"/>
        <w:jc w:val="both"/>
        <w:rPr>
          <w:ins w:id="2" w:author="HP" w:date="2011-08-19T06:35:00Z"/>
          <w:rFonts w:ascii="Lucida Bright" w:hAnsi="Lucida Bright" w:cs="Arial"/>
          <w:b/>
          <w:bCs/>
          <w:sz w:val="24"/>
          <w:szCs w:val="24"/>
        </w:rPr>
      </w:pPr>
    </w:p>
    <w:p w:rsidR="007C049C" w:rsidRPr="001532C5" w:rsidRDefault="007C049C" w:rsidP="00C62C39">
      <w:pPr>
        <w:pStyle w:val="Prrafodelista"/>
        <w:autoSpaceDE w:val="0"/>
        <w:autoSpaceDN w:val="0"/>
        <w:adjustRightInd w:val="0"/>
        <w:spacing w:after="0" w:line="240" w:lineRule="auto"/>
        <w:jc w:val="both"/>
        <w:rPr>
          <w:rFonts w:ascii="Lucida Bright" w:hAnsi="Lucida Bright" w:cs="Arial"/>
          <w:b/>
          <w:bCs/>
          <w:sz w:val="24"/>
          <w:szCs w:val="24"/>
        </w:rPr>
      </w:pPr>
      <w:r w:rsidRPr="001532C5">
        <w:rPr>
          <w:rFonts w:ascii="Lucida Bright" w:hAnsi="Lucida Bright" w:cs="Arial"/>
          <w:b/>
          <w:bCs/>
          <w:sz w:val="24"/>
          <w:szCs w:val="24"/>
        </w:rPr>
        <w:t>Sectores</w:t>
      </w:r>
    </w:p>
    <w:p w:rsidR="007C049C" w:rsidRPr="001532C5" w:rsidRDefault="007C049C" w:rsidP="00C62C39">
      <w:pPr>
        <w:pStyle w:val="Prrafodelista"/>
        <w:autoSpaceDE w:val="0"/>
        <w:autoSpaceDN w:val="0"/>
        <w:adjustRightInd w:val="0"/>
        <w:spacing w:after="0" w:line="240" w:lineRule="auto"/>
        <w:jc w:val="both"/>
        <w:rPr>
          <w:rFonts w:ascii="Lucida Bright" w:hAnsi="Lucida Bright" w:cs="Arial"/>
          <w:b/>
          <w:bCs/>
          <w:sz w:val="24"/>
          <w:szCs w:val="24"/>
        </w:rPr>
      </w:pPr>
    </w:p>
    <w:p w:rsidR="007C049C" w:rsidRPr="001532C5" w:rsidRDefault="007C049C" w:rsidP="00C62C39">
      <w:pPr>
        <w:pStyle w:val="Prrafodelista"/>
        <w:autoSpaceDE w:val="0"/>
        <w:autoSpaceDN w:val="0"/>
        <w:adjustRightInd w:val="0"/>
        <w:spacing w:after="0" w:line="240" w:lineRule="auto"/>
        <w:rPr>
          <w:rFonts w:ascii="Lucida Bright" w:hAnsi="Lucida Bright" w:cs="Arial"/>
          <w:b/>
          <w:bCs/>
          <w:sz w:val="24"/>
          <w:szCs w:val="24"/>
        </w:rPr>
      </w:pPr>
      <w:r w:rsidRPr="001532C5">
        <w:rPr>
          <w:rFonts w:ascii="Lucida Bright" w:hAnsi="Lucida Bright" w:cs="Arial"/>
          <w:b/>
          <w:bCs/>
          <w:sz w:val="24"/>
          <w:szCs w:val="24"/>
        </w:rPr>
        <w:t>EDUCACION.</w:t>
      </w:r>
    </w:p>
    <w:p w:rsidR="007C049C" w:rsidRPr="001532C5" w:rsidRDefault="007C049C" w:rsidP="00C62C39">
      <w:pPr>
        <w:pStyle w:val="Prrafodelista"/>
        <w:autoSpaceDE w:val="0"/>
        <w:autoSpaceDN w:val="0"/>
        <w:adjustRightInd w:val="0"/>
        <w:spacing w:after="0" w:line="240" w:lineRule="auto"/>
        <w:jc w:val="both"/>
        <w:rPr>
          <w:rFonts w:ascii="Lucida Bright" w:hAnsi="Lucida Bright" w:cs="Arial"/>
          <w:b/>
          <w:bCs/>
          <w:sz w:val="24"/>
          <w:szCs w:val="24"/>
        </w:rPr>
      </w:pPr>
    </w:p>
    <w:p w:rsidR="007C049C" w:rsidRPr="001532C5" w:rsidRDefault="007C049C" w:rsidP="00C62C39">
      <w:pPr>
        <w:pStyle w:val="Prrafodelista"/>
        <w:numPr>
          <w:ilvl w:val="0"/>
          <w:numId w:val="18"/>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Fortalecimiento y adecuación de restaurantes escolares</w:t>
      </w:r>
    </w:p>
    <w:p w:rsidR="007C049C" w:rsidRPr="001532C5" w:rsidRDefault="007C049C" w:rsidP="00C62C39">
      <w:pPr>
        <w:pStyle w:val="Prrafodelista"/>
        <w:numPr>
          <w:ilvl w:val="0"/>
          <w:numId w:val="18"/>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Apoyo a la educación superior</w:t>
      </w:r>
    </w:p>
    <w:p w:rsidR="007C049C" w:rsidRPr="001532C5" w:rsidRDefault="007C049C" w:rsidP="00C62C39">
      <w:pPr>
        <w:pStyle w:val="Prrafodelista"/>
        <w:numPr>
          <w:ilvl w:val="0"/>
          <w:numId w:val="18"/>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Convenios con universidades técnicas y tecnológicas</w:t>
      </w:r>
    </w:p>
    <w:p w:rsidR="007C049C" w:rsidRPr="001532C5" w:rsidRDefault="007C049C" w:rsidP="00C62C39">
      <w:pPr>
        <w:pStyle w:val="Prrafodelista"/>
        <w:numPr>
          <w:ilvl w:val="0"/>
          <w:numId w:val="18"/>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Garantizar el derecho a la educación formal con calidad en los niveles media básica, media vocacional, técnica, tecnológica y profesional creando  escenarios apropiados para su desarrollo y liderado por docentes capacitados y comprometidos que involucren a toda la comunidad en el reto de hacer de San Juanito  un municipio óptimo nivel educativo.</w:t>
      </w:r>
    </w:p>
    <w:p w:rsidR="007C049C" w:rsidRPr="001532C5" w:rsidRDefault="007C049C" w:rsidP="00C62C39">
      <w:pPr>
        <w:pStyle w:val="Prrafodelista"/>
        <w:numPr>
          <w:ilvl w:val="0"/>
          <w:numId w:val="18"/>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Promover la capacitación y educación dirigida al sector agropecuario con entidades como el SENA, universidades  y entidades de carácter departamental y nacional.</w:t>
      </w:r>
    </w:p>
    <w:p w:rsidR="007C049C" w:rsidRPr="001532C5" w:rsidRDefault="007C049C" w:rsidP="00C62C39">
      <w:pPr>
        <w:pStyle w:val="Prrafodelista"/>
        <w:numPr>
          <w:ilvl w:val="0"/>
          <w:numId w:val="18"/>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Promover la capacitación de los docentes, en aras de mejorar la calidad de la educación.</w:t>
      </w:r>
    </w:p>
    <w:p w:rsidR="007C049C" w:rsidRPr="001532C5" w:rsidRDefault="007C049C" w:rsidP="00C62C39">
      <w:pPr>
        <w:pStyle w:val="Prrafodelista"/>
        <w:numPr>
          <w:ilvl w:val="0"/>
          <w:numId w:val="18"/>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Impulsar programas encaminados a fortalecer los paquetes tecnológicos y de ayuda educativa.</w:t>
      </w:r>
    </w:p>
    <w:p w:rsidR="007C049C" w:rsidRPr="001532C5" w:rsidRDefault="007C049C" w:rsidP="00C62C39">
      <w:pPr>
        <w:pStyle w:val="Prrafodelista"/>
        <w:numPr>
          <w:ilvl w:val="0"/>
          <w:numId w:val="18"/>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Entregar a la totalidad de la población estudiantil  el  paquete escolar  básico.</w:t>
      </w:r>
    </w:p>
    <w:p w:rsidR="007C049C" w:rsidRPr="001532C5" w:rsidRDefault="007C049C" w:rsidP="00C62C39">
      <w:pPr>
        <w:pStyle w:val="Prrafodelista"/>
        <w:numPr>
          <w:ilvl w:val="0"/>
          <w:numId w:val="18"/>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Becar  a los 2 mejores bachilleres del municipio para acceder a la educación superior</w:t>
      </w:r>
    </w:p>
    <w:p w:rsidR="007C049C" w:rsidRPr="001532C5" w:rsidRDefault="007C049C" w:rsidP="00C62C39">
      <w:pPr>
        <w:pStyle w:val="Prrafodelista"/>
        <w:numPr>
          <w:ilvl w:val="0"/>
          <w:numId w:val="18"/>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Brindar acompañamiento y asesoría a los estudiantes de grado once  que quieran continuar sus estudios universitarios para que accedan a los créditos que ofrecen el fondo de educación de la gobernación del meta y del icetex.</w:t>
      </w:r>
    </w:p>
    <w:p w:rsidR="007C049C" w:rsidRPr="001532C5" w:rsidRDefault="007C049C" w:rsidP="00C62C39">
      <w:pPr>
        <w:pStyle w:val="Prrafodelista"/>
        <w:numPr>
          <w:ilvl w:val="0"/>
          <w:numId w:val="18"/>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Construcción y encerramiento de polideportivos en las instituciones educativas.</w:t>
      </w:r>
    </w:p>
    <w:p w:rsidR="007C049C" w:rsidRPr="001532C5" w:rsidRDefault="007C049C" w:rsidP="00C62C39">
      <w:pPr>
        <w:pStyle w:val="Prrafodelista"/>
        <w:numPr>
          <w:ilvl w:val="0"/>
          <w:numId w:val="18"/>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Adecuación y mejoramiento de las instalaciones educativas del municipio.</w:t>
      </w: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 xml:space="preserve">                 AGUA POTABLE Y SANEAMIENTO BASICO</w:t>
      </w:r>
    </w:p>
    <w:p w:rsidR="007C049C" w:rsidRPr="001532C5" w:rsidRDefault="007C049C" w:rsidP="00C62C39">
      <w:pPr>
        <w:autoSpaceDE w:val="0"/>
        <w:autoSpaceDN w:val="0"/>
        <w:adjustRightInd w:val="0"/>
        <w:spacing w:after="0" w:line="240" w:lineRule="auto"/>
        <w:jc w:val="both"/>
        <w:rPr>
          <w:rFonts w:ascii="Lucida Bright" w:hAnsi="Lucida Bright" w:cs="Arial"/>
          <w:bCs/>
          <w:sz w:val="24"/>
          <w:szCs w:val="24"/>
        </w:rPr>
      </w:pPr>
    </w:p>
    <w:p w:rsidR="007C049C" w:rsidRPr="001532C5" w:rsidRDefault="007C049C" w:rsidP="00C62C39">
      <w:pPr>
        <w:pStyle w:val="Prrafodelista"/>
        <w:numPr>
          <w:ilvl w:val="0"/>
          <w:numId w:val="6"/>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Construcción de acueductos veredales de la candelaria, Toledo, San Roque, San Roque nuevo;</w:t>
      </w:r>
    </w:p>
    <w:p w:rsidR="007C049C" w:rsidRPr="001532C5" w:rsidRDefault="007C049C" w:rsidP="00C62C39">
      <w:pPr>
        <w:pStyle w:val="Prrafodelista"/>
        <w:numPr>
          <w:ilvl w:val="0"/>
          <w:numId w:val="6"/>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Adecuación y mejoramiento acueductos San José, San luis del plan, El Carmen y el Centro</w:t>
      </w:r>
    </w:p>
    <w:p w:rsidR="007C049C" w:rsidRPr="001532C5" w:rsidRDefault="007C049C" w:rsidP="00C62C39">
      <w:pPr>
        <w:pStyle w:val="Prrafodelista"/>
        <w:numPr>
          <w:ilvl w:val="0"/>
          <w:numId w:val="6"/>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Construcción y dotación del matadero municipal</w:t>
      </w:r>
    </w:p>
    <w:p w:rsidR="007C049C" w:rsidRPr="001532C5" w:rsidRDefault="007C049C" w:rsidP="00C62C39">
      <w:pPr>
        <w:pStyle w:val="Prrafodelista"/>
        <w:numPr>
          <w:ilvl w:val="0"/>
          <w:numId w:val="6"/>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Adecuación de pozos sépticos y dotación de unidades sanitarias para la población más pobre vulnerable del sector rural.</w:t>
      </w:r>
    </w:p>
    <w:p w:rsidR="007C049C" w:rsidRPr="001532C5" w:rsidRDefault="007C049C" w:rsidP="00C62C39">
      <w:pPr>
        <w:pStyle w:val="Prrafodelista"/>
        <w:numPr>
          <w:ilvl w:val="0"/>
          <w:numId w:val="6"/>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Ampliación y adecuación de alcantarillado vereda la candelaria</w:t>
      </w:r>
    </w:p>
    <w:p w:rsidR="007C049C" w:rsidRPr="001532C5" w:rsidRDefault="007C049C" w:rsidP="00C62C39">
      <w:pPr>
        <w:pStyle w:val="Prrafodelista"/>
        <w:numPr>
          <w:ilvl w:val="0"/>
          <w:numId w:val="6"/>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lastRenderedPageBreak/>
        <w:t>Compra de terrenos previo estudio y licencia, para la construcción de la planta de tratamiento, selección y disposición final de basuras.</w:t>
      </w:r>
    </w:p>
    <w:p w:rsidR="007C049C" w:rsidRPr="001532C5" w:rsidRDefault="007C049C" w:rsidP="00C62C39">
      <w:pPr>
        <w:pStyle w:val="Prrafodelista"/>
        <w:numPr>
          <w:ilvl w:val="0"/>
          <w:numId w:val="6"/>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Gestión de la licencia y construcción planta de sacrificio municipal</w:t>
      </w:r>
    </w:p>
    <w:p w:rsidR="007C049C" w:rsidRPr="001532C5" w:rsidRDefault="007C049C" w:rsidP="00C62C39">
      <w:pPr>
        <w:pStyle w:val="Prrafodelista"/>
        <w:numPr>
          <w:ilvl w:val="0"/>
          <w:numId w:val="6"/>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Adelantar y gestionar proyectos para la construcción de plantas de tratamiento de aguas residuales a nivel municipal.</w:t>
      </w:r>
    </w:p>
    <w:p w:rsidR="007C049C" w:rsidRPr="001532C5" w:rsidRDefault="007C049C" w:rsidP="00C62C39">
      <w:pPr>
        <w:pStyle w:val="Prrafodelista"/>
        <w:autoSpaceDE w:val="0"/>
        <w:autoSpaceDN w:val="0"/>
        <w:adjustRightInd w:val="0"/>
        <w:spacing w:after="0" w:line="240" w:lineRule="auto"/>
        <w:jc w:val="both"/>
        <w:rPr>
          <w:rFonts w:ascii="Lucida Bright" w:hAnsi="Lucida Bright" w:cs="Arial"/>
          <w:bCs/>
          <w:sz w:val="24"/>
          <w:szCs w:val="24"/>
        </w:rPr>
      </w:pPr>
    </w:p>
    <w:p w:rsidR="007C049C" w:rsidRPr="001532C5" w:rsidRDefault="007C049C" w:rsidP="00C62C39">
      <w:pPr>
        <w:pStyle w:val="Prrafodelista"/>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SALUD</w:t>
      </w:r>
    </w:p>
    <w:p w:rsidR="007C049C" w:rsidRPr="001532C5" w:rsidRDefault="007C049C" w:rsidP="00C62C39">
      <w:pPr>
        <w:pStyle w:val="Prrafodelista"/>
        <w:autoSpaceDE w:val="0"/>
        <w:autoSpaceDN w:val="0"/>
        <w:adjustRightInd w:val="0"/>
        <w:spacing w:after="0" w:line="240" w:lineRule="auto"/>
        <w:jc w:val="both"/>
        <w:rPr>
          <w:rFonts w:ascii="Lucida Bright" w:hAnsi="Lucida Bright" w:cs="Arial"/>
          <w:bCs/>
          <w:sz w:val="24"/>
          <w:szCs w:val="24"/>
        </w:rPr>
      </w:pPr>
    </w:p>
    <w:p w:rsidR="007C049C" w:rsidRPr="001532C5" w:rsidRDefault="007C049C" w:rsidP="00C62C39">
      <w:pPr>
        <w:pStyle w:val="Prrafodelista"/>
        <w:numPr>
          <w:ilvl w:val="0"/>
          <w:numId w:val="24"/>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Construcción y puesta en funcionamiento de la morgue municipal.</w:t>
      </w:r>
    </w:p>
    <w:p w:rsidR="007C049C" w:rsidRPr="001532C5" w:rsidRDefault="007C049C" w:rsidP="00C62C39">
      <w:pPr>
        <w:pStyle w:val="Prrafodelista"/>
        <w:numPr>
          <w:ilvl w:val="0"/>
          <w:numId w:val="24"/>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Contratación con al menos otra ARS.</w:t>
      </w:r>
    </w:p>
    <w:p w:rsidR="007C049C" w:rsidRPr="001532C5" w:rsidRDefault="007C049C" w:rsidP="00C62C39">
      <w:pPr>
        <w:pStyle w:val="Prrafodelista"/>
        <w:numPr>
          <w:ilvl w:val="0"/>
          <w:numId w:val="24"/>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Implementación brigadas de salud por parte de las ARS</w:t>
      </w:r>
    </w:p>
    <w:p w:rsidR="007C049C" w:rsidRPr="001532C5" w:rsidRDefault="007C049C" w:rsidP="00C62C39">
      <w:pPr>
        <w:pStyle w:val="Prrafodelista"/>
        <w:autoSpaceDE w:val="0"/>
        <w:autoSpaceDN w:val="0"/>
        <w:adjustRightInd w:val="0"/>
        <w:spacing w:after="0" w:line="240" w:lineRule="auto"/>
        <w:jc w:val="both"/>
        <w:rPr>
          <w:rFonts w:ascii="Lucida Bright" w:hAnsi="Lucida Bright" w:cs="Arial"/>
          <w:bCs/>
          <w:sz w:val="24"/>
          <w:szCs w:val="24"/>
        </w:rPr>
      </w:pPr>
    </w:p>
    <w:p w:rsidR="007C049C" w:rsidRPr="001532C5" w:rsidRDefault="007C049C" w:rsidP="00C62C39">
      <w:pPr>
        <w:pStyle w:val="Prrafodelista"/>
        <w:numPr>
          <w:ilvl w:val="0"/>
          <w:numId w:val="24"/>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Lograr una excelente calidad y ampliación de la cobertura del Servicio mediante la optimización de los recursos humanos, económicos, Físicos institucionales existentes y la complementación de los faltantes.</w:t>
      </w: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pStyle w:val="Prrafodelista"/>
        <w:numPr>
          <w:ilvl w:val="0"/>
          <w:numId w:val="8"/>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 xml:space="preserve">Garantizar la cobertura con el régimen subsidiado para los estratos 1 y 2 </w:t>
      </w:r>
      <w:r w:rsidRPr="001532C5">
        <w:rPr>
          <w:rFonts w:ascii="Lucida Bright" w:hAnsi="Lucida Bright"/>
          <w:sz w:val="24"/>
          <w:szCs w:val="24"/>
        </w:rPr>
        <w:t>mediante la ampliación de cupos y la revisión del proceso de estratificación</w:t>
      </w:r>
    </w:p>
    <w:p w:rsidR="007C049C" w:rsidRPr="001532C5" w:rsidRDefault="007C049C" w:rsidP="00C62C39">
      <w:pPr>
        <w:pStyle w:val="Prrafodelista"/>
        <w:numPr>
          <w:ilvl w:val="0"/>
          <w:numId w:val="8"/>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Implementar acciones interinstitucionales de capacitación que promuevan  el desarrollo de una cultura de auto cuidado (prevención) y</w:t>
      </w:r>
    </w:p>
    <w:p w:rsidR="007C049C" w:rsidRPr="001532C5" w:rsidRDefault="007C049C" w:rsidP="00C62C39">
      <w:pPr>
        <w:pStyle w:val="Prrafodelista"/>
        <w:numPr>
          <w:ilvl w:val="0"/>
          <w:numId w:val="8"/>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Estilos de vida saludable (promoción) que contribuyan a elevar el nivel de salubridad en San Juanito</w:t>
      </w: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pStyle w:val="Prrafodelista"/>
        <w:numPr>
          <w:ilvl w:val="0"/>
          <w:numId w:val="8"/>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 xml:space="preserve"> Lograr una excelente calidad y eficiencia en la prestación de los servicios de salud</w:t>
      </w: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b/>
          <w:sz w:val="24"/>
          <w:szCs w:val="24"/>
        </w:rPr>
      </w:pPr>
      <w:r w:rsidRPr="001532C5">
        <w:rPr>
          <w:rFonts w:ascii="Lucida Bright" w:hAnsi="Lucida Bright" w:cs="Arial"/>
          <w:sz w:val="24"/>
          <w:szCs w:val="24"/>
        </w:rPr>
        <w:t xml:space="preserve">            </w:t>
      </w:r>
      <w:r w:rsidRPr="001532C5">
        <w:rPr>
          <w:rFonts w:ascii="Lucida Bright" w:hAnsi="Lucida Bright" w:cs="Arial"/>
          <w:b/>
          <w:sz w:val="24"/>
          <w:szCs w:val="24"/>
        </w:rPr>
        <w:t>CONSERVACION DEL MEDIO AMBIENTE</w:t>
      </w: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pStyle w:val="Prrafodelista"/>
        <w:numPr>
          <w:ilvl w:val="0"/>
          <w:numId w:val="9"/>
        </w:numPr>
        <w:jc w:val="both"/>
        <w:rPr>
          <w:rFonts w:ascii="Lucida Bright" w:hAnsi="Lucida Bright" w:cs="Arial"/>
          <w:bCs/>
          <w:sz w:val="24"/>
          <w:szCs w:val="24"/>
        </w:rPr>
      </w:pPr>
      <w:r w:rsidRPr="001532C5">
        <w:rPr>
          <w:rFonts w:ascii="Lucida Bright" w:hAnsi="Lucida Bright" w:cs="Arial"/>
          <w:bCs/>
          <w:sz w:val="24"/>
          <w:szCs w:val="24"/>
        </w:rPr>
        <w:t>Capacitar a la población en la preservación de los recursos naturales.</w:t>
      </w:r>
    </w:p>
    <w:p w:rsidR="007C049C" w:rsidRPr="001532C5" w:rsidRDefault="007C049C" w:rsidP="00C62C39">
      <w:pPr>
        <w:pStyle w:val="Prrafodelista"/>
        <w:jc w:val="both"/>
        <w:rPr>
          <w:rFonts w:ascii="Lucida Bright" w:hAnsi="Lucida Bright" w:cs="Arial"/>
          <w:bCs/>
          <w:sz w:val="24"/>
          <w:szCs w:val="24"/>
        </w:rPr>
      </w:pPr>
    </w:p>
    <w:p w:rsidR="007C049C" w:rsidRPr="001532C5" w:rsidRDefault="007C049C" w:rsidP="00C62C39">
      <w:pPr>
        <w:pStyle w:val="Prrafodelista"/>
        <w:numPr>
          <w:ilvl w:val="0"/>
          <w:numId w:val="9"/>
        </w:numPr>
        <w:jc w:val="both"/>
        <w:rPr>
          <w:rFonts w:ascii="Lucida Bright" w:hAnsi="Lucida Bright" w:cs="Arial"/>
          <w:bCs/>
          <w:sz w:val="24"/>
          <w:szCs w:val="24"/>
        </w:rPr>
      </w:pPr>
      <w:r w:rsidRPr="001532C5">
        <w:rPr>
          <w:rFonts w:ascii="Lucida Bright" w:hAnsi="Lucida Bright" w:cs="Arial"/>
          <w:bCs/>
          <w:sz w:val="24"/>
          <w:szCs w:val="24"/>
        </w:rPr>
        <w:t>Establecer estímulos para las personas que hagan y  desarrollen proyectos tendientes a recuperar, mejorar y conservar las fuentes hídricas.</w:t>
      </w:r>
    </w:p>
    <w:p w:rsidR="007C049C" w:rsidRPr="001532C5" w:rsidRDefault="007C049C" w:rsidP="00C62C39">
      <w:pPr>
        <w:pStyle w:val="Prrafodelista"/>
        <w:jc w:val="both"/>
        <w:rPr>
          <w:rFonts w:ascii="Lucida Bright" w:hAnsi="Lucida Bright" w:cs="Arial"/>
          <w:bCs/>
          <w:sz w:val="24"/>
          <w:szCs w:val="24"/>
        </w:rPr>
      </w:pPr>
    </w:p>
    <w:p w:rsidR="007C049C" w:rsidRPr="001532C5" w:rsidRDefault="007C049C" w:rsidP="00C62C39">
      <w:pPr>
        <w:pStyle w:val="Prrafodelista"/>
        <w:jc w:val="both"/>
        <w:rPr>
          <w:rFonts w:ascii="Lucida Bright" w:hAnsi="Lucida Bright" w:cs="Arial"/>
          <w:bCs/>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r w:rsidRPr="001532C5">
        <w:rPr>
          <w:rFonts w:ascii="Lucida Bright" w:hAnsi="Lucida Bright" w:cs="Arial"/>
          <w:bCs/>
          <w:sz w:val="24"/>
          <w:szCs w:val="24"/>
        </w:rPr>
        <w:t xml:space="preserve">              </w:t>
      </w:r>
      <w:r w:rsidRPr="001532C5">
        <w:rPr>
          <w:rFonts w:ascii="Lucida Bright" w:hAnsi="Lucida Bright" w:cs="Arial"/>
          <w:b/>
          <w:bCs/>
          <w:sz w:val="24"/>
          <w:szCs w:val="24"/>
        </w:rPr>
        <w:t xml:space="preserve"> VIVIENDA</w:t>
      </w: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p>
    <w:p w:rsidR="007C049C" w:rsidRPr="001532C5" w:rsidRDefault="007C049C" w:rsidP="00C62C39">
      <w:pPr>
        <w:pStyle w:val="Prrafodelista"/>
        <w:numPr>
          <w:ilvl w:val="0"/>
          <w:numId w:val="19"/>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Legalización de proyectos de vivienda, urbanizaciones y otras construcciones.</w:t>
      </w: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p>
    <w:p w:rsidR="007C049C" w:rsidRPr="001532C5" w:rsidRDefault="007C049C" w:rsidP="00C62C39">
      <w:pPr>
        <w:pStyle w:val="Prrafodelista"/>
        <w:numPr>
          <w:ilvl w:val="0"/>
          <w:numId w:val="19"/>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Gestionar recursos para desarrollar programas de vivienda rural y urbana en el municipio</w:t>
      </w:r>
    </w:p>
    <w:p w:rsidR="007C049C" w:rsidRPr="001532C5" w:rsidRDefault="007C049C" w:rsidP="00C62C39">
      <w:pPr>
        <w:pStyle w:val="Prrafodelista"/>
        <w:numPr>
          <w:ilvl w:val="0"/>
          <w:numId w:val="10"/>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Desarrollo de los proyectos de vivienda de interés social existentes y de aquellos que se presenten durante la gestión.</w:t>
      </w: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 xml:space="preserve"> .</w:t>
      </w: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r w:rsidRPr="001532C5">
        <w:rPr>
          <w:rFonts w:ascii="Lucida Bright" w:hAnsi="Lucida Bright" w:cs="Arial"/>
          <w:b/>
          <w:bCs/>
          <w:sz w:val="24"/>
          <w:szCs w:val="24"/>
        </w:rPr>
        <w:t xml:space="preserve">             CULTURA Y TURISMO</w:t>
      </w: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p>
    <w:p w:rsidR="007C049C" w:rsidRPr="001532C5" w:rsidRDefault="007C049C" w:rsidP="00C62C39">
      <w:pPr>
        <w:pStyle w:val="Prrafodelista"/>
        <w:numPr>
          <w:ilvl w:val="0"/>
          <w:numId w:val="11"/>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 xml:space="preserve"> Mantenimiento y fortalecimiento de la Casa de la Cultura con programas extensivos a zonas rurales y urbanas.</w:t>
      </w:r>
    </w:p>
    <w:p w:rsidR="007C049C" w:rsidRPr="001532C5" w:rsidRDefault="007C049C" w:rsidP="00C62C39">
      <w:pPr>
        <w:pStyle w:val="Prrafodelista"/>
        <w:numPr>
          <w:ilvl w:val="0"/>
          <w:numId w:val="11"/>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 xml:space="preserve"> Fortalecimiento de la biblioteca de San Juanito.</w:t>
      </w:r>
    </w:p>
    <w:p w:rsidR="007C049C" w:rsidRPr="001532C5" w:rsidRDefault="007C049C" w:rsidP="00C62C39">
      <w:pPr>
        <w:pStyle w:val="Prrafodelista"/>
        <w:numPr>
          <w:ilvl w:val="0"/>
          <w:numId w:val="11"/>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 xml:space="preserve"> Promoción del ecoturismo mediante el diseño de un programa para el mejoramiento locativo de las viviendas ubicadas en fincas.</w:t>
      </w: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w:t>
      </w:r>
    </w:p>
    <w:p w:rsidR="007C049C" w:rsidRPr="001532C5" w:rsidRDefault="007C049C" w:rsidP="00C62C39">
      <w:pPr>
        <w:pStyle w:val="Prrafodelista"/>
        <w:numPr>
          <w:ilvl w:val="0"/>
          <w:numId w:val="12"/>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Formación y capacitación de promotores turísticos para impulsar el turismo</w:t>
      </w: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w:t>
      </w: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pStyle w:val="Prrafodelista"/>
        <w:numPr>
          <w:ilvl w:val="0"/>
          <w:numId w:val="12"/>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Apoyar intercambios culturales</w:t>
      </w: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r w:rsidRPr="001532C5">
        <w:rPr>
          <w:rFonts w:ascii="Lucida Bright" w:hAnsi="Lucida Bright" w:cs="Arial"/>
          <w:b/>
          <w:bCs/>
          <w:sz w:val="24"/>
          <w:szCs w:val="24"/>
        </w:rPr>
        <w:t>DEPORTE Y RECREACIÓN</w:t>
      </w:r>
    </w:p>
    <w:p w:rsidR="007C049C" w:rsidRPr="001532C5" w:rsidRDefault="007C049C" w:rsidP="00C62C39">
      <w:pPr>
        <w:pStyle w:val="Prrafodelista"/>
        <w:numPr>
          <w:ilvl w:val="0"/>
          <w:numId w:val="20"/>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Construcción y cubierta polideportivo  vereda San José, adecuación y cubierta polideportivo vereda la candelaria.</w:t>
      </w:r>
    </w:p>
    <w:p w:rsidR="007C049C" w:rsidRPr="001532C5" w:rsidRDefault="007C049C" w:rsidP="00C62C39">
      <w:pPr>
        <w:pStyle w:val="Prrafodelista"/>
        <w:numPr>
          <w:ilvl w:val="0"/>
          <w:numId w:val="20"/>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Implementación escuelas deportivas a nivel veredal</w:t>
      </w:r>
    </w:p>
    <w:p w:rsidR="007C049C" w:rsidRPr="001532C5" w:rsidRDefault="007C049C" w:rsidP="00C62C39">
      <w:pPr>
        <w:pStyle w:val="Prrafodelista"/>
        <w:numPr>
          <w:ilvl w:val="0"/>
          <w:numId w:val="20"/>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Compra de terrenos e implementacion cancha de futbol</w:t>
      </w:r>
    </w:p>
    <w:p w:rsidR="007C049C" w:rsidRPr="001532C5" w:rsidRDefault="007C049C" w:rsidP="00C62C39">
      <w:pPr>
        <w:pStyle w:val="Prrafodelista"/>
        <w:autoSpaceDE w:val="0"/>
        <w:autoSpaceDN w:val="0"/>
        <w:adjustRightInd w:val="0"/>
        <w:spacing w:after="0" w:line="240" w:lineRule="auto"/>
        <w:jc w:val="both"/>
        <w:rPr>
          <w:rFonts w:ascii="Lucida Bright" w:hAnsi="Lucida Bright" w:cs="Arial"/>
          <w:bCs/>
          <w:sz w:val="24"/>
          <w:szCs w:val="24"/>
        </w:rPr>
      </w:pPr>
    </w:p>
    <w:p w:rsidR="007C049C" w:rsidRPr="001532C5" w:rsidRDefault="007C049C" w:rsidP="00C62C39">
      <w:pPr>
        <w:pStyle w:val="Prrafodelista"/>
        <w:numPr>
          <w:ilvl w:val="0"/>
          <w:numId w:val="20"/>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Organización y asesoría a las comunidades del sector urbano y área rural para la organización de las épocas de navidad.</w:t>
      </w:r>
    </w:p>
    <w:p w:rsidR="007C049C" w:rsidRPr="001532C5" w:rsidRDefault="007C049C" w:rsidP="00C62C39">
      <w:pPr>
        <w:pStyle w:val="Prrafodelista"/>
        <w:numPr>
          <w:ilvl w:val="0"/>
          <w:numId w:val="12"/>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Implementación de programas periodísticos de ciclo – paseos fortalecimiento de los juegos inter – colegiados.</w:t>
      </w: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pStyle w:val="Prrafodelista"/>
        <w:numPr>
          <w:ilvl w:val="0"/>
          <w:numId w:val="12"/>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Apoyar a las diferentes delegaciones deportivas que representen al Municipio a nivel municipal departamental y nacional</w:t>
      </w: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pStyle w:val="Prrafodelista"/>
        <w:numPr>
          <w:ilvl w:val="0"/>
          <w:numId w:val="12"/>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Apoyar la organización de diferentes eventos deportivos que se organicen en el municipio (sema cultural y deportivo entre otras)</w:t>
      </w: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pStyle w:val="Prrafodelista"/>
        <w:numPr>
          <w:ilvl w:val="0"/>
          <w:numId w:val="12"/>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Apoyar y estimular los mejores deportistas que representan  el municipio.</w:t>
      </w: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pStyle w:val="Prrafodelista"/>
        <w:numPr>
          <w:ilvl w:val="0"/>
          <w:numId w:val="12"/>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Apoyar e incentivar la banda municipal.</w:t>
      </w: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pStyle w:val="Prrafodelista"/>
        <w:numPr>
          <w:ilvl w:val="0"/>
          <w:numId w:val="12"/>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lastRenderedPageBreak/>
        <w:t>Apoyo a las actividades recreativas para la tercera edad.</w:t>
      </w: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r w:rsidRPr="001532C5">
        <w:rPr>
          <w:rFonts w:ascii="Lucida Bright" w:hAnsi="Lucida Bright" w:cs="Arial"/>
          <w:b/>
          <w:bCs/>
          <w:sz w:val="24"/>
          <w:szCs w:val="24"/>
        </w:rPr>
        <w:t>DESARROLLO HUMANO</w:t>
      </w:r>
    </w:p>
    <w:p w:rsidR="007C049C" w:rsidRPr="001532C5" w:rsidRDefault="007C049C" w:rsidP="00C62C39">
      <w:pPr>
        <w:pStyle w:val="Prrafodelista"/>
        <w:numPr>
          <w:ilvl w:val="0"/>
          <w:numId w:val="13"/>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Apoyo programa “Escuela de Padres” en todos los centros educativos del municipio de San Juanito.</w:t>
      </w:r>
    </w:p>
    <w:p w:rsidR="007C049C" w:rsidRPr="001532C5" w:rsidRDefault="007C049C" w:rsidP="00C62C39">
      <w:pPr>
        <w:pStyle w:val="Prrafodelista"/>
        <w:numPr>
          <w:ilvl w:val="0"/>
          <w:numId w:val="13"/>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 xml:space="preserve"> Establecimiento de la escuela de liderazgo y participación comunitaria dirigida a la formación de líderes sociales.</w:t>
      </w:r>
    </w:p>
    <w:p w:rsidR="007C049C" w:rsidRPr="001532C5" w:rsidRDefault="007C049C" w:rsidP="00C62C39">
      <w:pPr>
        <w:pStyle w:val="Prrafodelista"/>
        <w:numPr>
          <w:ilvl w:val="0"/>
          <w:numId w:val="13"/>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Creación del programa Jóvenes en Acción</w:t>
      </w:r>
    </w:p>
    <w:p w:rsidR="007C049C" w:rsidRPr="001532C5" w:rsidRDefault="007C049C" w:rsidP="00C62C39">
      <w:pPr>
        <w:pStyle w:val="Prrafodelista"/>
        <w:numPr>
          <w:ilvl w:val="0"/>
          <w:numId w:val="13"/>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 xml:space="preserve"> Conformación y capacitación de comités de mediación y conciliación.</w:t>
      </w: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AGRICOLA Y PECUARIO</w:t>
      </w:r>
    </w:p>
    <w:p w:rsidR="007C049C" w:rsidRPr="001532C5" w:rsidRDefault="007C049C" w:rsidP="00C62C39">
      <w:pPr>
        <w:pStyle w:val="Prrafodelista"/>
        <w:numPr>
          <w:ilvl w:val="0"/>
          <w:numId w:val="14"/>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Fortalecimiento y apoyo al sector agropecuario, capacitación y organización.</w:t>
      </w:r>
    </w:p>
    <w:p w:rsidR="007C049C" w:rsidRPr="001532C5" w:rsidRDefault="007C049C" w:rsidP="00C62C39">
      <w:pPr>
        <w:pStyle w:val="Prrafodelista"/>
        <w:numPr>
          <w:ilvl w:val="0"/>
          <w:numId w:val="14"/>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Gestionar convenio interinstitucional para solucionar la problemática de los tutores para frijol y otros productos</w:t>
      </w:r>
    </w:p>
    <w:p w:rsidR="007C049C" w:rsidRPr="001532C5" w:rsidRDefault="007C049C" w:rsidP="00C62C39">
      <w:pPr>
        <w:pStyle w:val="Prrafodelista"/>
        <w:autoSpaceDE w:val="0"/>
        <w:autoSpaceDN w:val="0"/>
        <w:adjustRightInd w:val="0"/>
        <w:spacing w:after="0" w:line="240" w:lineRule="auto"/>
        <w:ind w:left="800"/>
        <w:jc w:val="both"/>
        <w:rPr>
          <w:rFonts w:ascii="Lucida Bright" w:hAnsi="Lucida Bright" w:cs="Arial"/>
          <w:sz w:val="24"/>
          <w:szCs w:val="24"/>
        </w:rPr>
      </w:pPr>
    </w:p>
    <w:p w:rsidR="007C049C" w:rsidRPr="001532C5" w:rsidRDefault="007C049C" w:rsidP="00C62C39">
      <w:pPr>
        <w:pStyle w:val="Prrafodelista"/>
        <w:numPr>
          <w:ilvl w:val="0"/>
          <w:numId w:val="14"/>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Asistencia técnica para el sector Agropecuario</w:t>
      </w:r>
    </w:p>
    <w:p w:rsidR="007C049C" w:rsidRPr="001532C5" w:rsidRDefault="007C049C" w:rsidP="00C62C39">
      <w:pPr>
        <w:pStyle w:val="Prrafodelista"/>
        <w:rPr>
          <w:rFonts w:ascii="Lucida Bright" w:hAnsi="Lucida Bright" w:cs="Arial"/>
          <w:sz w:val="24"/>
          <w:szCs w:val="24"/>
        </w:rPr>
      </w:pPr>
    </w:p>
    <w:p w:rsidR="007C049C" w:rsidRPr="001532C5" w:rsidRDefault="007C049C" w:rsidP="00C62C39">
      <w:pPr>
        <w:pStyle w:val="Prrafodelista"/>
        <w:numPr>
          <w:ilvl w:val="0"/>
          <w:numId w:val="14"/>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Recuperación y dotación del vivero municipal horto-frutiola y forestal</w:t>
      </w: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Mercadeo y comercialización (redes de pequeños productores).</w:t>
      </w:r>
    </w:p>
    <w:p w:rsidR="007C049C" w:rsidRPr="001532C5" w:rsidRDefault="007C049C" w:rsidP="00C62C39">
      <w:pPr>
        <w:pStyle w:val="Prrafodelista"/>
        <w:numPr>
          <w:ilvl w:val="0"/>
          <w:numId w:val="21"/>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Construcción plaza de mercado  e implementación del día de mercado local y hacia centro de acopio externos.</w:t>
      </w:r>
    </w:p>
    <w:p w:rsidR="007C049C" w:rsidRPr="001532C5" w:rsidRDefault="007C049C" w:rsidP="00C62C39">
      <w:pPr>
        <w:pStyle w:val="Prrafodelista"/>
        <w:numPr>
          <w:ilvl w:val="0"/>
          <w:numId w:val="21"/>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Fortalecimiento y apoyo al sector panelero</w:t>
      </w:r>
    </w:p>
    <w:p w:rsidR="007C049C" w:rsidRPr="001532C5" w:rsidRDefault="007C049C" w:rsidP="00C62C39">
      <w:pPr>
        <w:pStyle w:val="Prrafodelista"/>
        <w:numPr>
          <w:ilvl w:val="0"/>
          <w:numId w:val="21"/>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Adecuación de la infraestructura para la puesta en funcionamiento de la despulpadora municipal.</w:t>
      </w:r>
    </w:p>
    <w:p w:rsidR="007C049C" w:rsidRPr="001532C5" w:rsidRDefault="007C049C" w:rsidP="00C62C39">
      <w:pPr>
        <w:pStyle w:val="Prrafodelista"/>
        <w:numPr>
          <w:ilvl w:val="0"/>
          <w:numId w:val="21"/>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Apoyo al sector frutícola, incentivando la siembra,producción,post cosecha y comercialización</w:t>
      </w:r>
    </w:p>
    <w:p w:rsidR="007C049C" w:rsidRPr="001532C5" w:rsidRDefault="007C049C" w:rsidP="00C62C39">
      <w:pPr>
        <w:pStyle w:val="Prrafodelista"/>
        <w:numPr>
          <w:ilvl w:val="0"/>
          <w:numId w:val="21"/>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Asesoría y cofinanciación de proyectos agrícolas y pecuarios</w:t>
      </w:r>
    </w:p>
    <w:p w:rsidR="007C049C" w:rsidRPr="001532C5" w:rsidRDefault="007C049C" w:rsidP="00C62C39">
      <w:pPr>
        <w:pStyle w:val="Prrafodelista"/>
        <w:numPr>
          <w:ilvl w:val="0"/>
          <w:numId w:val="21"/>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Mejoramiento genético en razas bovinas</w:t>
      </w:r>
    </w:p>
    <w:p w:rsidR="007C049C" w:rsidRPr="001532C5" w:rsidRDefault="007C049C" w:rsidP="00C62C39">
      <w:pPr>
        <w:pStyle w:val="Prrafodelista"/>
        <w:numPr>
          <w:ilvl w:val="0"/>
          <w:numId w:val="21"/>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Incentivar la creación de fincas turísticas y agroecológicas</w:t>
      </w:r>
    </w:p>
    <w:p w:rsidR="007C049C" w:rsidRPr="001532C5" w:rsidRDefault="007C049C" w:rsidP="00C62C39">
      <w:pPr>
        <w:pStyle w:val="Prrafodelista"/>
        <w:numPr>
          <w:ilvl w:val="0"/>
          <w:numId w:val="21"/>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Apoyo al sector piscícola y de producción de especies menores</w:t>
      </w:r>
    </w:p>
    <w:p w:rsidR="007C049C" w:rsidRPr="001532C5" w:rsidRDefault="007C049C" w:rsidP="00C62C39">
      <w:pPr>
        <w:pStyle w:val="Prrafodelista"/>
        <w:numPr>
          <w:ilvl w:val="0"/>
          <w:numId w:val="21"/>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Gestionar convenios con la federación nacional de cafeteros y otros</w:t>
      </w:r>
    </w:p>
    <w:p w:rsidR="007C049C" w:rsidRPr="001532C5" w:rsidRDefault="007C049C" w:rsidP="00C62C39">
      <w:pPr>
        <w:pStyle w:val="Prrafodelista"/>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pStyle w:val="Prrafodelista"/>
        <w:numPr>
          <w:ilvl w:val="0"/>
          <w:numId w:val="15"/>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Impulsar  y apoyar las organizaciones de pequeños productores actualmente existentes y por crear en el municipio</w:t>
      </w: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r w:rsidRPr="001532C5">
        <w:rPr>
          <w:rFonts w:ascii="Lucida Bright" w:hAnsi="Lucida Bright" w:cs="Arial"/>
          <w:b/>
          <w:bCs/>
          <w:sz w:val="24"/>
          <w:szCs w:val="24"/>
        </w:rPr>
        <w:t>ELECTRIFICACION</w:t>
      </w:r>
    </w:p>
    <w:p w:rsidR="007C049C" w:rsidRPr="001532C5" w:rsidRDefault="007C049C" w:rsidP="00C62C39">
      <w:pPr>
        <w:autoSpaceDE w:val="0"/>
        <w:autoSpaceDN w:val="0"/>
        <w:adjustRightInd w:val="0"/>
        <w:spacing w:after="0" w:line="240" w:lineRule="auto"/>
        <w:jc w:val="both"/>
        <w:rPr>
          <w:rFonts w:ascii="Lucida Bright" w:hAnsi="Lucida Bright" w:cs="Arial"/>
          <w:bCs/>
          <w:sz w:val="24"/>
          <w:szCs w:val="24"/>
        </w:rPr>
      </w:pPr>
    </w:p>
    <w:p w:rsidR="007C049C" w:rsidRPr="001532C5" w:rsidRDefault="007C049C" w:rsidP="00C62C39">
      <w:pPr>
        <w:pStyle w:val="Prrafodelista"/>
        <w:numPr>
          <w:ilvl w:val="0"/>
          <w:numId w:val="16"/>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Terminación electrificación rural del municipio</w:t>
      </w:r>
    </w:p>
    <w:p w:rsidR="007C049C" w:rsidRPr="001532C5" w:rsidRDefault="007C049C" w:rsidP="00C62C39">
      <w:pPr>
        <w:autoSpaceDE w:val="0"/>
        <w:autoSpaceDN w:val="0"/>
        <w:adjustRightInd w:val="0"/>
        <w:spacing w:after="0" w:line="240" w:lineRule="auto"/>
        <w:jc w:val="both"/>
        <w:rPr>
          <w:rFonts w:ascii="Lucida Bright" w:hAnsi="Lucida Bright" w:cs="Arial"/>
          <w:bCs/>
          <w:sz w:val="24"/>
          <w:szCs w:val="24"/>
        </w:rPr>
      </w:pPr>
    </w:p>
    <w:p w:rsidR="007C049C" w:rsidRPr="001532C5" w:rsidRDefault="007C049C" w:rsidP="00C62C39">
      <w:pPr>
        <w:pStyle w:val="Prrafodelista"/>
        <w:numPr>
          <w:ilvl w:val="0"/>
          <w:numId w:val="16"/>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lastRenderedPageBreak/>
        <w:t>Remodelación de las redes eléctricas del casco Urbano</w:t>
      </w:r>
    </w:p>
    <w:p w:rsidR="007C049C" w:rsidRPr="001532C5" w:rsidRDefault="007C049C" w:rsidP="00C62C39">
      <w:pPr>
        <w:autoSpaceDE w:val="0"/>
        <w:autoSpaceDN w:val="0"/>
        <w:adjustRightInd w:val="0"/>
        <w:spacing w:after="0" w:line="240" w:lineRule="auto"/>
        <w:jc w:val="both"/>
        <w:rPr>
          <w:rFonts w:ascii="Lucida Bright" w:hAnsi="Lucida Bright" w:cs="Arial"/>
          <w:bCs/>
          <w:sz w:val="24"/>
          <w:szCs w:val="24"/>
        </w:rPr>
      </w:pPr>
    </w:p>
    <w:p w:rsidR="007C049C" w:rsidRPr="001532C5" w:rsidRDefault="007C049C" w:rsidP="00C62C39">
      <w:pPr>
        <w:pStyle w:val="Prrafodelista"/>
        <w:numPr>
          <w:ilvl w:val="0"/>
          <w:numId w:val="16"/>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Subsidiar el servicio de alumbrado público</w:t>
      </w:r>
    </w:p>
    <w:p w:rsidR="007C049C" w:rsidRPr="001532C5" w:rsidRDefault="007C049C" w:rsidP="00C62C39">
      <w:pPr>
        <w:autoSpaceDE w:val="0"/>
        <w:autoSpaceDN w:val="0"/>
        <w:adjustRightInd w:val="0"/>
        <w:spacing w:after="0" w:line="240" w:lineRule="auto"/>
        <w:jc w:val="both"/>
        <w:rPr>
          <w:rFonts w:ascii="Lucida Bright" w:hAnsi="Lucida Bright" w:cs="Arial"/>
          <w:bCs/>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r w:rsidRPr="001532C5">
        <w:rPr>
          <w:rFonts w:ascii="Lucida Bright" w:hAnsi="Lucida Bright" w:cs="Arial"/>
          <w:b/>
          <w:bCs/>
          <w:sz w:val="24"/>
          <w:szCs w:val="24"/>
        </w:rPr>
        <w:t>VIAS</w:t>
      </w:r>
    </w:p>
    <w:p w:rsidR="007C049C" w:rsidRPr="001532C5" w:rsidRDefault="007C049C" w:rsidP="00C62C39">
      <w:pPr>
        <w:pStyle w:val="Prrafodelista"/>
        <w:numPr>
          <w:ilvl w:val="0"/>
          <w:numId w:val="22"/>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Construcción puentes: Guatiquia (san Luis de Toledo),  Guajaro  (San Carlos-monte-loro),  Quebrada blanca  (Tras del alto-la torre), Quebrada sector lajitas.</w:t>
      </w:r>
    </w:p>
    <w:p w:rsidR="007C049C" w:rsidRPr="001532C5" w:rsidRDefault="007C049C" w:rsidP="00C62C39">
      <w:pPr>
        <w:pStyle w:val="Prrafodelista"/>
        <w:numPr>
          <w:ilvl w:val="0"/>
          <w:numId w:val="22"/>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Mantenimiento y adecuación de puentes existentes</w:t>
      </w:r>
    </w:p>
    <w:p w:rsidR="007C049C" w:rsidRPr="001532C5" w:rsidRDefault="007C049C" w:rsidP="00C62C39">
      <w:pPr>
        <w:pStyle w:val="Prrafodelista"/>
        <w:numPr>
          <w:ilvl w:val="0"/>
          <w:numId w:val="22"/>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Convenio construcción puentes caños negros y la rubiana.</w:t>
      </w:r>
    </w:p>
    <w:p w:rsidR="007C049C" w:rsidRPr="001532C5" w:rsidRDefault="007C049C" w:rsidP="00C62C39">
      <w:pPr>
        <w:pStyle w:val="Prrafodelista"/>
        <w:numPr>
          <w:ilvl w:val="0"/>
          <w:numId w:val="22"/>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Pontón quebrada san Isidro sector la escuela.</w:t>
      </w:r>
    </w:p>
    <w:p w:rsidR="007C049C" w:rsidRPr="001532C5" w:rsidRDefault="007C049C" w:rsidP="00C62C39">
      <w:pPr>
        <w:pStyle w:val="Prrafodelista"/>
        <w:numPr>
          <w:ilvl w:val="0"/>
          <w:numId w:val="22"/>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Mantenimiento, mejoramiento y ampliación de vías, incluida la adquisición de un kit de maquinaria (retro excavadora y volqueta)</w:t>
      </w:r>
    </w:p>
    <w:p w:rsidR="007C049C" w:rsidRPr="001532C5" w:rsidRDefault="007C049C" w:rsidP="00C62C39">
      <w:pPr>
        <w:pStyle w:val="Prrafodelista"/>
        <w:numPr>
          <w:ilvl w:val="0"/>
          <w:numId w:val="17"/>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Terminación de la pavimentación del casco Urbano.</w:t>
      </w:r>
    </w:p>
    <w:p w:rsidR="007C049C" w:rsidRPr="001532C5" w:rsidRDefault="007C049C" w:rsidP="00C62C39">
      <w:pPr>
        <w:pStyle w:val="Prrafodelista"/>
        <w:numPr>
          <w:ilvl w:val="0"/>
          <w:numId w:val="17"/>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Convenios mantenimiento y adecuación de vías intermunicipales (El calvario, Fomeque, Empresa de Acueducto y Alcantarillado de Bogotá)</w:t>
      </w:r>
    </w:p>
    <w:p w:rsidR="007C049C" w:rsidRPr="001532C5" w:rsidRDefault="007C049C" w:rsidP="00C62C39">
      <w:pPr>
        <w:autoSpaceDE w:val="0"/>
        <w:autoSpaceDN w:val="0"/>
        <w:adjustRightInd w:val="0"/>
        <w:spacing w:after="0" w:line="240" w:lineRule="auto"/>
        <w:jc w:val="both"/>
        <w:rPr>
          <w:rFonts w:ascii="Lucida Bright" w:hAnsi="Lucida Bright" w:cs="Arial"/>
          <w:bCs/>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bCs/>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r w:rsidRPr="001532C5">
        <w:rPr>
          <w:rFonts w:ascii="Lucida Bright" w:hAnsi="Lucida Bright" w:cs="Arial"/>
          <w:b/>
          <w:bCs/>
          <w:sz w:val="24"/>
          <w:szCs w:val="24"/>
        </w:rPr>
        <w:t>SOCIAL</w:t>
      </w: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 xml:space="preserve">Reactivación y fortalecimiento de las juntas de acción comunal. </w:t>
      </w:r>
    </w:p>
    <w:p w:rsidR="007C049C" w:rsidRPr="001532C5" w:rsidRDefault="007C049C" w:rsidP="00C62C39">
      <w:p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Capacitación y apoyo  a las organización a las organizaciones, asociaciones, ONG’s Pimes y pequeños microempresarios.</w:t>
      </w:r>
    </w:p>
    <w:p w:rsidR="007C049C" w:rsidRPr="001532C5" w:rsidRDefault="007C049C" w:rsidP="00C62C39">
      <w:pPr>
        <w:tabs>
          <w:tab w:val="left" w:pos="2940"/>
        </w:tabs>
        <w:autoSpaceDE w:val="0"/>
        <w:autoSpaceDN w:val="0"/>
        <w:adjustRightInd w:val="0"/>
        <w:spacing w:after="0" w:line="240" w:lineRule="auto"/>
        <w:jc w:val="both"/>
        <w:rPr>
          <w:rFonts w:ascii="Lucida Bright" w:hAnsi="Lucida Bright" w:cs="Arial"/>
          <w:b/>
          <w:bCs/>
          <w:sz w:val="24"/>
          <w:szCs w:val="24"/>
        </w:rPr>
      </w:pPr>
      <w:r w:rsidRPr="001532C5">
        <w:rPr>
          <w:rFonts w:ascii="Lucida Bright" w:hAnsi="Lucida Bright" w:cs="Arial"/>
          <w:b/>
          <w:bCs/>
          <w:sz w:val="24"/>
          <w:szCs w:val="24"/>
        </w:rPr>
        <w:tab/>
      </w: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r w:rsidRPr="001532C5">
        <w:rPr>
          <w:rFonts w:ascii="Lucida Bright" w:hAnsi="Lucida Bright" w:cs="Arial"/>
          <w:b/>
          <w:bCs/>
          <w:sz w:val="24"/>
          <w:szCs w:val="24"/>
        </w:rPr>
        <w:t xml:space="preserve">         EMPLEO</w:t>
      </w:r>
    </w:p>
    <w:p w:rsidR="007C049C" w:rsidRPr="001532C5" w:rsidRDefault="007C049C" w:rsidP="00C62C39">
      <w:pPr>
        <w:pStyle w:val="Prrafodelista"/>
        <w:numPr>
          <w:ilvl w:val="0"/>
          <w:numId w:val="23"/>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Dentro del marco de la construcción de los caminos veredales y puentes metálicos así como el mejoramiento de las vías el area urbana y rural, los proyectos de electrificación, mantenimiento y construcción de escenarios deportivas e instalaciones físicas de las concentraciones escolares y otros se utilizara la mano de obra calificada y no calificada del municipio; en lo que respecta a los funcionarios públicos de la entidad se emplearan sin duda personas de la localidad que cumplan con los perfiles requeridos.</w:t>
      </w:r>
    </w:p>
    <w:p w:rsidR="007C049C" w:rsidRPr="001532C5" w:rsidRDefault="007C049C" w:rsidP="00C62C39">
      <w:pPr>
        <w:pStyle w:val="Prrafodelista"/>
        <w:numPr>
          <w:ilvl w:val="0"/>
          <w:numId w:val="23"/>
        </w:numPr>
        <w:autoSpaceDE w:val="0"/>
        <w:autoSpaceDN w:val="0"/>
        <w:adjustRightInd w:val="0"/>
        <w:spacing w:after="0" w:line="240" w:lineRule="auto"/>
        <w:jc w:val="both"/>
        <w:rPr>
          <w:rFonts w:ascii="Lucida Bright" w:hAnsi="Lucida Bright" w:cs="Arial"/>
          <w:bCs/>
          <w:sz w:val="24"/>
          <w:szCs w:val="24"/>
        </w:rPr>
      </w:pPr>
      <w:r w:rsidRPr="001532C5">
        <w:rPr>
          <w:rFonts w:ascii="Lucida Bright" w:hAnsi="Lucida Bright" w:cs="Arial"/>
          <w:bCs/>
          <w:sz w:val="24"/>
          <w:szCs w:val="24"/>
        </w:rPr>
        <w:t>También se generara empleo por la intensificación del sector agropecuario.</w:t>
      </w:r>
    </w:p>
    <w:p w:rsidR="007C049C" w:rsidRPr="001532C5" w:rsidRDefault="007C049C" w:rsidP="00C62C39">
      <w:pPr>
        <w:autoSpaceDE w:val="0"/>
        <w:autoSpaceDN w:val="0"/>
        <w:adjustRightInd w:val="0"/>
        <w:spacing w:after="0" w:line="240" w:lineRule="auto"/>
        <w:jc w:val="both"/>
        <w:rPr>
          <w:rFonts w:ascii="Lucida Bright" w:hAnsi="Lucida Bright" w:cs="Arial"/>
          <w:bCs/>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bCs/>
          <w:sz w:val="24"/>
          <w:szCs w:val="24"/>
        </w:rPr>
      </w:pPr>
    </w:p>
    <w:p w:rsidR="007C049C" w:rsidRPr="001532C5" w:rsidRDefault="007C049C" w:rsidP="00C62C39">
      <w:pPr>
        <w:autoSpaceDE w:val="0"/>
        <w:autoSpaceDN w:val="0"/>
        <w:adjustRightInd w:val="0"/>
        <w:spacing w:after="0" w:line="240" w:lineRule="auto"/>
        <w:jc w:val="both"/>
        <w:rPr>
          <w:rFonts w:ascii="Lucida Bright" w:hAnsi="Lucida Bright" w:cs="Arial"/>
          <w:b/>
          <w:bCs/>
          <w:sz w:val="24"/>
          <w:szCs w:val="24"/>
        </w:rPr>
      </w:pPr>
      <w:r w:rsidRPr="001532C5">
        <w:rPr>
          <w:rFonts w:ascii="Lucida Bright" w:hAnsi="Lucida Bright" w:cs="Arial"/>
          <w:b/>
          <w:bCs/>
          <w:sz w:val="24"/>
          <w:szCs w:val="24"/>
        </w:rPr>
        <w:t xml:space="preserve">        INSTITUCIONAL</w:t>
      </w:r>
    </w:p>
    <w:p w:rsidR="007C049C" w:rsidRPr="001532C5" w:rsidRDefault="007C049C" w:rsidP="00C62C39">
      <w:pPr>
        <w:pStyle w:val="Prrafodelista"/>
        <w:numPr>
          <w:ilvl w:val="0"/>
          <w:numId w:val="7"/>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bCs/>
          <w:sz w:val="24"/>
          <w:szCs w:val="24"/>
        </w:rPr>
        <w:lastRenderedPageBreak/>
        <w:t>Actualización del EOT</w:t>
      </w:r>
      <w:r w:rsidRPr="001532C5">
        <w:rPr>
          <w:rFonts w:ascii="Lucida Bright" w:hAnsi="Lucida Bright" w:cs="Arial"/>
          <w:sz w:val="24"/>
          <w:szCs w:val="24"/>
        </w:rPr>
        <w:t xml:space="preserve"> Mejoramiento y actualización de los sistemas de información: base de datos del SISBEN Banco de proyectos y archivo de la Administración municipal</w:t>
      </w:r>
    </w:p>
    <w:p w:rsidR="007C049C" w:rsidRPr="001532C5" w:rsidRDefault="007C049C" w:rsidP="00C62C39">
      <w:pPr>
        <w:pStyle w:val="Prrafodelista"/>
        <w:numPr>
          <w:ilvl w:val="0"/>
          <w:numId w:val="7"/>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Actualización y mejoramiento del instrumento y la función pública: capacitación, bienestar social a empleados, dotación de tecnología y recursos</w:t>
      </w:r>
    </w:p>
    <w:p w:rsidR="007C049C" w:rsidRPr="001532C5" w:rsidRDefault="007C049C" w:rsidP="00C62C39">
      <w:pPr>
        <w:pStyle w:val="Prrafodelista"/>
        <w:numPr>
          <w:ilvl w:val="0"/>
          <w:numId w:val="7"/>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 xml:space="preserve"> Realización de estudios, actualización y complementación del esquema de ordenamiento territorial</w:t>
      </w:r>
    </w:p>
    <w:p w:rsidR="007C049C" w:rsidRPr="001532C5" w:rsidRDefault="007C049C" w:rsidP="00C62C39">
      <w:pPr>
        <w:autoSpaceDE w:val="0"/>
        <w:autoSpaceDN w:val="0"/>
        <w:adjustRightInd w:val="0"/>
        <w:spacing w:after="0" w:line="240" w:lineRule="auto"/>
        <w:jc w:val="both"/>
        <w:rPr>
          <w:rFonts w:ascii="Lucida Bright" w:hAnsi="Lucida Bright" w:cs="Arial"/>
          <w:sz w:val="24"/>
          <w:szCs w:val="24"/>
        </w:rPr>
      </w:pPr>
    </w:p>
    <w:p w:rsidR="007C049C" w:rsidRPr="001532C5" w:rsidRDefault="007C049C" w:rsidP="00C62C39">
      <w:pPr>
        <w:pStyle w:val="Prrafodelista"/>
        <w:numPr>
          <w:ilvl w:val="0"/>
          <w:numId w:val="7"/>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 xml:space="preserve"> Administración participativa: canales de comunicación y consejos comunales de gobierno</w:t>
      </w:r>
    </w:p>
    <w:p w:rsidR="007C049C" w:rsidRPr="001532C5" w:rsidRDefault="007C049C" w:rsidP="00C62C39">
      <w:pPr>
        <w:pStyle w:val="Prrafodelista"/>
        <w:numPr>
          <w:ilvl w:val="0"/>
          <w:numId w:val="7"/>
        </w:numPr>
        <w:autoSpaceDE w:val="0"/>
        <w:autoSpaceDN w:val="0"/>
        <w:adjustRightInd w:val="0"/>
        <w:spacing w:after="0" w:line="240" w:lineRule="auto"/>
        <w:jc w:val="both"/>
        <w:rPr>
          <w:rFonts w:ascii="Lucida Bright" w:hAnsi="Lucida Bright" w:cs="Arial"/>
          <w:sz w:val="24"/>
          <w:szCs w:val="24"/>
        </w:rPr>
      </w:pPr>
      <w:r w:rsidRPr="001532C5">
        <w:rPr>
          <w:rFonts w:ascii="Lucida Bright" w:hAnsi="Lucida Bright" w:cs="Arial"/>
          <w:sz w:val="24"/>
          <w:szCs w:val="24"/>
        </w:rPr>
        <w:t xml:space="preserve"> Cultura cívica y seguridad ciudadana: formación comunitaria, cívica y ejercicio de control y vigilancia</w:t>
      </w:r>
    </w:p>
    <w:p w:rsidR="007C049C" w:rsidRPr="001532C5" w:rsidRDefault="007C049C" w:rsidP="00C62C39">
      <w:pPr>
        <w:jc w:val="both"/>
        <w:rPr>
          <w:rFonts w:ascii="Lucida Bright" w:hAnsi="Lucida Bright" w:cs="Arial"/>
          <w:sz w:val="24"/>
          <w:szCs w:val="24"/>
        </w:rPr>
      </w:pPr>
    </w:p>
    <w:p w:rsidR="007C049C" w:rsidRPr="001532C5" w:rsidRDefault="007C049C" w:rsidP="00C62C39">
      <w:pPr>
        <w:jc w:val="both"/>
        <w:rPr>
          <w:rFonts w:ascii="Lucida Bright" w:hAnsi="Lucida Bright" w:cs="Arial"/>
          <w:sz w:val="24"/>
          <w:szCs w:val="24"/>
        </w:rPr>
      </w:pPr>
    </w:p>
    <w:p w:rsidR="007C049C" w:rsidRPr="001532C5" w:rsidRDefault="007C049C" w:rsidP="00C62C39">
      <w:pPr>
        <w:rPr>
          <w:sz w:val="24"/>
          <w:szCs w:val="24"/>
        </w:rPr>
      </w:pPr>
    </w:p>
    <w:p w:rsidR="007C049C" w:rsidRPr="001532C5" w:rsidRDefault="007C049C" w:rsidP="00C62C39">
      <w:pPr>
        <w:rPr>
          <w:sz w:val="24"/>
          <w:szCs w:val="24"/>
        </w:rPr>
      </w:pPr>
    </w:p>
    <w:p w:rsidR="007C049C" w:rsidRPr="001532C5" w:rsidRDefault="007C049C" w:rsidP="00C62C39">
      <w:pPr>
        <w:rPr>
          <w:sz w:val="24"/>
          <w:szCs w:val="24"/>
        </w:rPr>
      </w:pPr>
    </w:p>
    <w:p w:rsidR="007C049C" w:rsidRPr="001532C5" w:rsidRDefault="007C049C">
      <w:pPr>
        <w:rPr>
          <w:sz w:val="24"/>
          <w:szCs w:val="24"/>
        </w:rPr>
      </w:pPr>
    </w:p>
    <w:sectPr w:rsidR="007C049C" w:rsidRPr="001532C5" w:rsidSect="0013042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4CF"/>
    <w:multiLevelType w:val="hybridMultilevel"/>
    <w:tmpl w:val="D3E6C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555192"/>
    <w:multiLevelType w:val="hybridMultilevel"/>
    <w:tmpl w:val="26226A16"/>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2">
    <w:nsid w:val="04863BF2"/>
    <w:multiLevelType w:val="hybridMultilevel"/>
    <w:tmpl w:val="14F8E6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EF32BD3"/>
    <w:multiLevelType w:val="hybridMultilevel"/>
    <w:tmpl w:val="46DE388E"/>
    <w:lvl w:ilvl="0" w:tplc="080A0001">
      <w:start w:val="1"/>
      <w:numFmt w:val="bullet"/>
      <w:lvlText w:val=""/>
      <w:lvlJc w:val="left"/>
      <w:pPr>
        <w:ind w:left="800" w:hanging="360"/>
      </w:pPr>
      <w:rPr>
        <w:rFonts w:ascii="Symbol" w:hAnsi="Symbol" w:hint="default"/>
      </w:rPr>
    </w:lvl>
    <w:lvl w:ilvl="1" w:tplc="080A0003" w:tentative="1">
      <w:start w:val="1"/>
      <w:numFmt w:val="bullet"/>
      <w:lvlText w:val="o"/>
      <w:lvlJc w:val="left"/>
      <w:pPr>
        <w:ind w:left="1520" w:hanging="360"/>
      </w:pPr>
      <w:rPr>
        <w:rFonts w:ascii="Courier New" w:hAnsi="Courier New" w:hint="default"/>
      </w:rPr>
    </w:lvl>
    <w:lvl w:ilvl="2" w:tplc="080A0005" w:tentative="1">
      <w:start w:val="1"/>
      <w:numFmt w:val="bullet"/>
      <w:lvlText w:val=""/>
      <w:lvlJc w:val="left"/>
      <w:pPr>
        <w:ind w:left="2240" w:hanging="360"/>
      </w:pPr>
      <w:rPr>
        <w:rFonts w:ascii="Wingdings" w:hAnsi="Wingdings" w:hint="default"/>
      </w:rPr>
    </w:lvl>
    <w:lvl w:ilvl="3" w:tplc="080A0001" w:tentative="1">
      <w:start w:val="1"/>
      <w:numFmt w:val="bullet"/>
      <w:lvlText w:val=""/>
      <w:lvlJc w:val="left"/>
      <w:pPr>
        <w:ind w:left="2960" w:hanging="360"/>
      </w:pPr>
      <w:rPr>
        <w:rFonts w:ascii="Symbol" w:hAnsi="Symbol" w:hint="default"/>
      </w:rPr>
    </w:lvl>
    <w:lvl w:ilvl="4" w:tplc="080A0003" w:tentative="1">
      <w:start w:val="1"/>
      <w:numFmt w:val="bullet"/>
      <w:lvlText w:val="o"/>
      <w:lvlJc w:val="left"/>
      <w:pPr>
        <w:ind w:left="3680" w:hanging="360"/>
      </w:pPr>
      <w:rPr>
        <w:rFonts w:ascii="Courier New" w:hAnsi="Courier New" w:hint="default"/>
      </w:rPr>
    </w:lvl>
    <w:lvl w:ilvl="5" w:tplc="080A0005" w:tentative="1">
      <w:start w:val="1"/>
      <w:numFmt w:val="bullet"/>
      <w:lvlText w:val=""/>
      <w:lvlJc w:val="left"/>
      <w:pPr>
        <w:ind w:left="4400" w:hanging="360"/>
      </w:pPr>
      <w:rPr>
        <w:rFonts w:ascii="Wingdings" w:hAnsi="Wingdings" w:hint="default"/>
      </w:rPr>
    </w:lvl>
    <w:lvl w:ilvl="6" w:tplc="080A0001" w:tentative="1">
      <w:start w:val="1"/>
      <w:numFmt w:val="bullet"/>
      <w:lvlText w:val=""/>
      <w:lvlJc w:val="left"/>
      <w:pPr>
        <w:ind w:left="5120" w:hanging="360"/>
      </w:pPr>
      <w:rPr>
        <w:rFonts w:ascii="Symbol" w:hAnsi="Symbol" w:hint="default"/>
      </w:rPr>
    </w:lvl>
    <w:lvl w:ilvl="7" w:tplc="080A0003" w:tentative="1">
      <w:start w:val="1"/>
      <w:numFmt w:val="bullet"/>
      <w:lvlText w:val="o"/>
      <w:lvlJc w:val="left"/>
      <w:pPr>
        <w:ind w:left="5840" w:hanging="360"/>
      </w:pPr>
      <w:rPr>
        <w:rFonts w:ascii="Courier New" w:hAnsi="Courier New" w:hint="default"/>
      </w:rPr>
    </w:lvl>
    <w:lvl w:ilvl="8" w:tplc="080A0005" w:tentative="1">
      <w:start w:val="1"/>
      <w:numFmt w:val="bullet"/>
      <w:lvlText w:val=""/>
      <w:lvlJc w:val="left"/>
      <w:pPr>
        <w:ind w:left="6560" w:hanging="360"/>
      </w:pPr>
      <w:rPr>
        <w:rFonts w:ascii="Wingdings" w:hAnsi="Wingdings" w:hint="default"/>
      </w:rPr>
    </w:lvl>
  </w:abstractNum>
  <w:abstractNum w:abstractNumId="4">
    <w:nsid w:val="101477DB"/>
    <w:multiLevelType w:val="hybridMultilevel"/>
    <w:tmpl w:val="7722B0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BC91757"/>
    <w:multiLevelType w:val="hybridMultilevel"/>
    <w:tmpl w:val="4956B8DE"/>
    <w:lvl w:ilvl="0" w:tplc="080A0001">
      <w:start w:val="1"/>
      <w:numFmt w:val="bullet"/>
      <w:lvlText w:val=""/>
      <w:lvlJc w:val="left"/>
      <w:pPr>
        <w:ind w:left="800" w:hanging="360"/>
      </w:pPr>
      <w:rPr>
        <w:rFonts w:ascii="Symbol" w:hAnsi="Symbol" w:hint="default"/>
      </w:rPr>
    </w:lvl>
    <w:lvl w:ilvl="1" w:tplc="080A0003" w:tentative="1">
      <w:start w:val="1"/>
      <w:numFmt w:val="bullet"/>
      <w:lvlText w:val="o"/>
      <w:lvlJc w:val="left"/>
      <w:pPr>
        <w:ind w:left="1520" w:hanging="360"/>
      </w:pPr>
      <w:rPr>
        <w:rFonts w:ascii="Courier New" w:hAnsi="Courier New" w:hint="default"/>
      </w:rPr>
    </w:lvl>
    <w:lvl w:ilvl="2" w:tplc="080A0005" w:tentative="1">
      <w:start w:val="1"/>
      <w:numFmt w:val="bullet"/>
      <w:lvlText w:val=""/>
      <w:lvlJc w:val="left"/>
      <w:pPr>
        <w:ind w:left="2240" w:hanging="360"/>
      </w:pPr>
      <w:rPr>
        <w:rFonts w:ascii="Wingdings" w:hAnsi="Wingdings" w:hint="default"/>
      </w:rPr>
    </w:lvl>
    <w:lvl w:ilvl="3" w:tplc="080A0001" w:tentative="1">
      <w:start w:val="1"/>
      <w:numFmt w:val="bullet"/>
      <w:lvlText w:val=""/>
      <w:lvlJc w:val="left"/>
      <w:pPr>
        <w:ind w:left="2960" w:hanging="360"/>
      </w:pPr>
      <w:rPr>
        <w:rFonts w:ascii="Symbol" w:hAnsi="Symbol" w:hint="default"/>
      </w:rPr>
    </w:lvl>
    <w:lvl w:ilvl="4" w:tplc="080A0003" w:tentative="1">
      <w:start w:val="1"/>
      <w:numFmt w:val="bullet"/>
      <w:lvlText w:val="o"/>
      <w:lvlJc w:val="left"/>
      <w:pPr>
        <w:ind w:left="3680" w:hanging="360"/>
      </w:pPr>
      <w:rPr>
        <w:rFonts w:ascii="Courier New" w:hAnsi="Courier New" w:hint="default"/>
      </w:rPr>
    </w:lvl>
    <w:lvl w:ilvl="5" w:tplc="080A0005" w:tentative="1">
      <w:start w:val="1"/>
      <w:numFmt w:val="bullet"/>
      <w:lvlText w:val=""/>
      <w:lvlJc w:val="left"/>
      <w:pPr>
        <w:ind w:left="4400" w:hanging="360"/>
      </w:pPr>
      <w:rPr>
        <w:rFonts w:ascii="Wingdings" w:hAnsi="Wingdings" w:hint="default"/>
      </w:rPr>
    </w:lvl>
    <w:lvl w:ilvl="6" w:tplc="080A0001" w:tentative="1">
      <w:start w:val="1"/>
      <w:numFmt w:val="bullet"/>
      <w:lvlText w:val=""/>
      <w:lvlJc w:val="left"/>
      <w:pPr>
        <w:ind w:left="5120" w:hanging="360"/>
      </w:pPr>
      <w:rPr>
        <w:rFonts w:ascii="Symbol" w:hAnsi="Symbol" w:hint="default"/>
      </w:rPr>
    </w:lvl>
    <w:lvl w:ilvl="7" w:tplc="080A0003" w:tentative="1">
      <w:start w:val="1"/>
      <w:numFmt w:val="bullet"/>
      <w:lvlText w:val="o"/>
      <w:lvlJc w:val="left"/>
      <w:pPr>
        <w:ind w:left="5840" w:hanging="360"/>
      </w:pPr>
      <w:rPr>
        <w:rFonts w:ascii="Courier New" w:hAnsi="Courier New" w:hint="default"/>
      </w:rPr>
    </w:lvl>
    <w:lvl w:ilvl="8" w:tplc="080A0005" w:tentative="1">
      <w:start w:val="1"/>
      <w:numFmt w:val="bullet"/>
      <w:lvlText w:val=""/>
      <w:lvlJc w:val="left"/>
      <w:pPr>
        <w:ind w:left="6560" w:hanging="360"/>
      </w:pPr>
      <w:rPr>
        <w:rFonts w:ascii="Wingdings" w:hAnsi="Wingdings" w:hint="default"/>
      </w:rPr>
    </w:lvl>
  </w:abstractNum>
  <w:abstractNum w:abstractNumId="6">
    <w:nsid w:val="1C662471"/>
    <w:multiLevelType w:val="hybridMultilevel"/>
    <w:tmpl w:val="74B49B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0301810"/>
    <w:multiLevelType w:val="hybridMultilevel"/>
    <w:tmpl w:val="C1465486"/>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8">
    <w:nsid w:val="24977C0A"/>
    <w:multiLevelType w:val="hybridMultilevel"/>
    <w:tmpl w:val="E432125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2EEE0F72"/>
    <w:multiLevelType w:val="hybridMultilevel"/>
    <w:tmpl w:val="004EF03E"/>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10">
    <w:nsid w:val="359A247A"/>
    <w:multiLevelType w:val="hybridMultilevel"/>
    <w:tmpl w:val="3DB24296"/>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11">
    <w:nsid w:val="3FAA1C68"/>
    <w:multiLevelType w:val="hybridMultilevel"/>
    <w:tmpl w:val="549C3DBC"/>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12">
    <w:nsid w:val="41CB37CB"/>
    <w:multiLevelType w:val="hybridMultilevel"/>
    <w:tmpl w:val="5C98B5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B7513E1"/>
    <w:multiLevelType w:val="hybridMultilevel"/>
    <w:tmpl w:val="2BA822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ED57893"/>
    <w:multiLevelType w:val="hybridMultilevel"/>
    <w:tmpl w:val="D5325F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5670560"/>
    <w:multiLevelType w:val="hybridMultilevel"/>
    <w:tmpl w:val="DC18F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9B1132F"/>
    <w:multiLevelType w:val="hybridMultilevel"/>
    <w:tmpl w:val="C4FA6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A6D60B2"/>
    <w:multiLevelType w:val="hybridMultilevel"/>
    <w:tmpl w:val="185E34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0E045CB"/>
    <w:multiLevelType w:val="hybridMultilevel"/>
    <w:tmpl w:val="ED546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5C334A4"/>
    <w:multiLevelType w:val="hybridMultilevel"/>
    <w:tmpl w:val="6DA23F9C"/>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20">
    <w:nsid w:val="67CA02C1"/>
    <w:multiLevelType w:val="hybridMultilevel"/>
    <w:tmpl w:val="98184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8B404B8"/>
    <w:multiLevelType w:val="hybridMultilevel"/>
    <w:tmpl w:val="B6B60F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C6A65AF"/>
    <w:multiLevelType w:val="hybridMultilevel"/>
    <w:tmpl w:val="EAD44B58"/>
    <w:lvl w:ilvl="0" w:tplc="080A0001">
      <w:start w:val="1"/>
      <w:numFmt w:val="bullet"/>
      <w:lvlText w:val=""/>
      <w:lvlJc w:val="left"/>
      <w:pPr>
        <w:ind w:left="800" w:hanging="360"/>
      </w:pPr>
      <w:rPr>
        <w:rFonts w:ascii="Symbol" w:hAnsi="Symbol" w:hint="default"/>
      </w:rPr>
    </w:lvl>
    <w:lvl w:ilvl="1" w:tplc="080A0003" w:tentative="1">
      <w:start w:val="1"/>
      <w:numFmt w:val="bullet"/>
      <w:lvlText w:val="o"/>
      <w:lvlJc w:val="left"/>
      <w:pPr>
        <w:ind w:left="1520" w:hanging="360"/>
      </w:pPr>
      <w:rPr>
        <w:rFonts w:ascii="Courier New" w:hAnsi="Courier New" w:hint="default"/>
      </w:rPr>
    </w:lvl>
    <w:lvl w:ilvl="2" w:tplc="080A0005" w:tentative="1">
      <w:start w:val="1"/>
      <w:numFmt w:val="bullet"/>
      <w:lvlText w:val=""/>
      <w:lvlJc w:val="left"/>
      <w:pPr>
        <w:ind w:left="2240" w:hanging="360"/>
      </w:pPr>
      <w:rPr>
        <w:rFonts w:ascii="Wingdings" w:hAnsi="Wingdings" w:hint="default"/>
      </w:rPr>
    </w:lvl>
    <w:lvl w:ilvl="3" w:tplc="080A0001" w:tentative="1">
      <w:start w:val="1"/>
      <w:numFmt w:val="bullet"/>
      <w:lvlText w:val=""/>
      <w:lvlJc w:val="left"/>
      <w:pPr>
        <w:ind w:left="2960" w:hanging="360"/>
      </w:pPr>
      <w:rPr>
        <w:rFonts w:ascii="Symbol" w:hAnsi="Symbol" w:hint="default"/>
      </w:rPr>
    </w:lvl>
    <w:lvl w:ilvl="4" w:tplc="080A0003" w:tentative="1">
      <w:start w:val="1"/>
      <w:numFmt w:val="bullet"/>
      <w:lvlText w:val="o"/>
      <w:lvlJc w:val="left"/>
      <w:pPr>
        <w:ind w:left="3680" w:hanging="360"/>
      </w:pPr>
      <w:rPr>
        <w:rFonts w:ascii="Courier New" w:hAnsi="Courier New" w:hint="default"/>
      </w:rPr>
    </w:lvl>
    <w:lvl w:ilvl="5" w:tplc="080A0005" w:tentative="1">
      <w:start w:val="1"/>
      <w:numFmt w:val="bullet"/>
      <w:lvlText w:val=""/>
      <w:lvlJc w:val="left"/>
      <w:pPr>
        <w:ind w:left="4400" w:hanging="360"/>
      </w:pPr>
      <w:rPr>
        <w:rFonts w:ascii="Wingdings" w:hAnsi="Wingdings" w:hint="default"/>
      </w:rPr>
    </w:lvl>
    <w:lvl w:ilvl="6" w:tplc="080A0001" w:tentative="1">
      <w:start w:val="1"/>
      <w:numFmt w:val="bullet"/>
      <w:lvlText w:val=""/>
      <w:lvlJc w:val="left"/>
      <w:pPr>
        <w:ind w:left="5120" w:hanging="360"/>
      </w:pPr>
      <w:rPr>
        <w:rFonts w:ascii="Symbol" w:hAnsi="Symbol" w:hint="default"/>
      </w:rPr>
    </w:lvl>
    <w:lvl w:ilvl="7" w:tplc="080A0003" w:tentative="1">
      <w:start w:val="1"/>
      <w:numFmt w:val="bullet"/>
      <w:lvlText w:val="o"/>
      <w:lvlJc w:val="left"/>
      <w:pPr>
        <w:ind w:left="5840" w:hanging="360"/>
      </w:pPr>
      <w:rPr>
        <w:rFonts w:ascii="Courier New" w:hAnsi="Courier New" w:hint="default"/>
      </w:rPr>
    </w:lvl>
    <w:lvl w:ilvl="8" w:tplc="080A0005" w:tentative="1">
      <w:start w:val="1"/>
      <w:numFmt w:val="bullet"/>
      <w:lvlText w:val=""/>
      <w:lvlJc w:val="left"/>
      <w:pPr>
        <w:ind w:left="6560" w:hanging="360"/>
      </w:pPr>
      <w:rPr>
        <w:rFonts w:ascii="Wingdings" w:hAnsi="Wingdings" w:hint="default"/>
      </w:rPr>
    </w:lvl>
  </w:abstractNum>
  <w:abstractNum w:abstractNumId="23">
    <w:nsid w:val="78FE05C2"/>
    <w:multiLevelType w:val="hybridMultilevel"/>
    <w:tmpl w:val="20D61C0E"/>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8"/>
  </w:num>
  <w:num w:numId="9">
    <w:abstractNumId w:val="4"/>
  </w:num>
  <w:num w:numId="10">
    <w:abstractNumId w:val="0"/>
  </w:num>
  <w:num w:numId="11">
    <w:abstractNumId w:val="20"/>
  </w:num>
  <w:num w:numId="12">
    <w:abstractNumId w:val="3"/>
  </w:num>
  <w:num w:numId="13">
    <w:abstractNumId w:val="22"/>
  </w:num>
  <w:num w:numId="14">
    <w:abstractNumId w:val="5"/>
  </w:num>
  <w:num w:numId="15">
    <w:abstractNumId w:val="16"/>
  </w:num>
  <w:num w:numId="16">
    <w:abstractNumId w:val="14"/>
  </w:num>
  <w:num w:numId="17">
    <w:abstractNumId w:val="15"/>
  </w:num>
  <w:num w:numId="18">
    <w:abstractNumId w:val="8"/>
  </w:num>
  <w:num w:numId="19">
    <w:abstractNumId w:val="2"/>
  </w:num>
  <w:num w:numId="20">
    <w:abstractNumId w:val="13"/>
  </w:num>
  <w:num w:numId="21">
    <w:abstractNumId w:val="6"/>
  </w:num>
  <w:num w:numId="22">
    <w:abstractNumId w:val="12"/>
  </w:num>
  <w:num w:numId="23">
    <w:abstractNumId w:val="21"/>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trackRevisions/>
  <w:defaultTabStop w:val="708"/>
  <w:hyphenationZone w:val="425"/>
  <w:characterSpacingControl w:val="doNotCompress"/>
  <w:compat/>
  <w:rsids>
    <w:rsidRoot w:val="00C62C39"/>
    <w:rsid w:val="00005499"/>
    <w:rsid w:val="00085E30"/>
    <w:rsid w:val="001125F1"/>
    <w:rsid w:val="00130427"/>
    <w:rsid w:val="001532C5"/>
    <w:rsid w:val="002E6CD3"/>
    <w:rsid w:val="00334FE4"/>
    <w:rsid w:val="004B5591"/>
    <w:rsid w:val="005C298B"/>
    <w:rsid w:val="00707F84"/>
    <w:rsid w:val="007C049C"/>
    <w:rsid w:val="0088377E"/>
    <w:rsid w:val="008924F7"/>
    <w:rsid w:val="009F6E1B"/>
    <w:rsid w:val="00B67E28"/>
    <w:rsid w:val="00C41857"/>
    <w:rsid w:val="00C62C39"/>
    <w:rsid w:val="00CD7E9B"/>
    <w:rsid w:val="00E31789"/>
    <w:rsid w:val="00EC26E2"/>
    <w:rsid w:val="00FF43B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39"/>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62C39"/>
    <w:pPr>
      <w:ind w:left="720"/>
      <w:contextualSpacing/>
    </w:pPr>
  </w:style>
  <w:style w:type="paragraph" w:styleId="Textodeglobo">
    <w:name w:val="Balloon Text"/>
    <w:basedOn w:val="Normal"/>
    <w:link w:val="TextodegloboCar"/>
    <w:uiPriority w:val="99"/>
    <w:semiHidden/>
    <w:rsid w:val="00C418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418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1998</Words>
  <Characters>10991</Characters>
  <Application>Microsoft Office Word</Application>
  <DocSecurity>0</DocSecurity>
  <Lines>91</Lines>
  <Paragraphs>25</Paragraphs>
  <ScaleCrop>false</ScaleCrop>
  <Company>Hewlett-Packard</Company>
  <LinksUpToDate>false</LinksUpToDate>
  <CharactersWithSpaces>12964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GOBIERNO MUNICIPAL</dc:title>
  <dc:creator>HP</dc:creator>
  <cp:lastModifiedBy>rubiurre</cp:lastModifiedBy>
  <cp:revision>2</cp:revision>
  <dcterms:created xsi:type="dcterms:W3CDTF">2012-07-12T16:41:00Z</dcterms:created>
  <dcterms:modified xsi:type="dcterms:W3CDTF">2012-07-12T16:41:00Z</dcterms:modified>
</cp:coreProperties>
</file>